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CABC" w14:textId="77777777" w:rsidR="00F2637E" w:rsidRDefault="00F2637E" w:rsidP="00F2637E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Karta indikátoru 62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7BAA4F0D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99B3F3A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3D55F00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136A1E3C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FA78D93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69EF10F3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Zvyšovat kvalitu ovzduší a zlepšit systém hospodaření s energiemi</w:t>
            </w:r>
          </w:p>
        </w:tc>
      </w:tr>
      <w:tr w:rsidR="00F2637E" w:rsidRPr="009456FC" w14:paraId="50EF5B8F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6916A31C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47C55AC" w14:textId="77777777" w:rsidR="00F2637E" w:rsidRPr="009965C6" w:rsidRDefault="00F2637E" w:rsidP="001669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65C6">
              <w:rPr>
                <w:b/>
                <w:sz w:val="20"/>
                <w:szCs w:val="20"/>
              </w:rPr>
              <w:t xml:space="preserve">SNÍŽENÍ SPOTŘEBY ENERGIÍ VE VEŘEJNÝCH BUDOVÁCH </w:t>
            </w:r>
          </w:p>
        </w:tc>
      </w:tr>
      <w:tr w:rsidR="00F2637E" w:rsidRPr="009456FC" w14:paraId="050EB408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998600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35A7E526" w14:textId="612B35BA" w:rsidR="008A12B5" w:rsidRPr="007721A3" w:rsidRDefault="008B79BE" w:rsidP="001669EE">
            <w:pPr>
              <w:autoSpaceDE w:val="0"/>
              <w:autoSpaceDN w:val="0"/>
              <w:adjustRightInd w:val="0"/>
            </w:pPr>
            <w:r>
              <w:t xml:space="preserve"> GJ/m</w:t>
            </w:r>
            <w:r w:rsidR="002F6045" w:rsidRPr="007B1EC2">
              <w:rPr>
                <w:vertAlign w:val="superscript"/>
              </w:rPr>
              <w:t>3</w:t>
            </w:r>
          </w:p>
        </w:tc>
      </w:tr>
      <w:tr w:rsidR="00F2637E" w:rsidRPr="009456FC" w14:paraId="2F8ECB82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01D467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E25EA00" w14:textId="77777777" w:rsidR="00F2637E" w:rsidRPr="00683110" w:rsidRDefault="002D2513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sz w:val="20"/>
                <w:szCs w:val="20"/>
              </w:rPr>
              <w:t>↓</w:t>
            </w:r>
          </w:p>
        </w:tc>
      </w:tr>
      <w:tr w:rsidR="00F2637E" w:rsidRPr="009456FC" w14:paraId="56F03298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421F4F9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5BFB784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</w:t>
            </w:r>
          </w:p>
        </w:tc>
      </w:tr>
      <w:tr w:rsidR="00F2637E" w:rsidRPr="009456FC" w14:paraId="4C3EEE36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7D1E3E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A222530" w14:textId="77777777" w:rsidR="00F2637E" w:rsidRPr="009456FC" w:rsidRDefault="0083529A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2013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7AF96259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12A3B92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5456D74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7384BAD4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6003FFD" w14:textId="77777777" w:rsidR="00F2637E" w:rsidRPr="009456FC" w:rsidRDefault="00693FA5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F2637E" w:rsidRPr="009456FC" w14:paraId="4695A65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E04059C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B57FABA" w14:textId="5EFFA00E" w:rsidR="00F2637E" w:rsidRPr="009456FC" w:rsidRDefault="00044E31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0,11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93A8F3B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3987CAC6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61C5F7A" w14:textId="77777777" w:rsidR="00F2637E" w:rsidRPr="00C13F27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sz w:val="20"/>
                <w:szCs w:val="20"/>
              </w:rPr>
              <w:t>Popis měřítka</w:t>
            </w: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F2637E" w:rsidRPr="009456FC" w14:paraId="6AF2040C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97AE6B9" w14:textId="77777777" w:rsidR="00F2637E" w:rsidRPr="006F7400" w:rsidRDefault="00F2637E" w:rsidP="002006E7"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Měřítko </w:t>
            </w:r>
            <w:r w:rsidRPr="00D3175C">
              <w:rPr>
                <w:rFonts w:cs="Arial"/>
                <w:b/>
                <w:sz w:val="20"/>
                <w:szCs w:val="20"/>
              </w:rPr>
              <w:t>ovlivňuje:</w:t>
            </w:r>
            <w:r w:rsidRPr="009456FC">
              <w:rPr>
                <w:rFonts w:cs="Arial"/>
                <w:sz w:val="20"/>
                <w:szCs w:val="20"/>
              </w:rPr>
              <w:t xml:space="preserve"> </w:t>
            </w:r>
            <w:r w:rsidR="002006E7" w:rsidRPr="002D2513">
              <w:rPr>
                <w:rFonts w:cs="Arial"/>
                <w:bCs/>
                <w:sz w:val="20"/>
                <w:szCs w:val="20"/>
              </w:rPr>
              <w:t>Hlavním cílem je zvýšit energetickou kvalitu budov a snížit náklady na jejich provoz</w:t>
            </w:r>
            <w:r w:rsidR="0090226D" w:rsidRPr="002D2513">
              <w:rPr>
                <w:rFonts w:cs="Arial"/>
                <w:bCs/>
                <w:sz w:val="20"/>
                <w:szCs w:val="20"/>
              </w:rPr>
              <w:t>,</w:t>
            </w:r>
            <w:r w:rsidR="002006E7" w:rsidRPr="002D2513">
              <w:rPr>
                <w:rFonts w:cs="Arial"/>
                <w:bCs/>
                <w:sz w:val="20"/>
                <w:szCs w:val="20"/>
              </w:rPr>
              <w:t xml:space="preserve"> které jsou v majetku města.</w:t>
            </w:r>
            <w:r w:rsidR="0090226D" w:rsidRPr="002D251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669EE" w:rsidRPr="002D2513">
              <w:rPr>
                <w:rFonts w:cs="Arial"/>
                <w:bCs/>
                <w:sz w:val="20"/>
                <w:szCs w:val="20"/>
              </w:rPr>
              <w:t xml:space="preserve">Cílem města </w:t>
            </w:r>
            <w:r w:rsidR="002006E7" w:rsidRPr="002D2513">
              <w:rPr>
                <w:rFonts w:cs="Arial"/>
                <w:bCs/>
                <w:sz w:val="20"/>
                <w:szCs w:val="20"/>
              </w:rPr>
              <w:t xml:space="preserve">je </w:t>
            </w:r>
            <w:r w:rsidR="00A16249" w:rsidRPr="002D2513">
              <w:rPr>
                <w:rFonts w:cs="Arial"/>
                <w:bCs/>
                <w:sz w:val="20"/>
                <w:szCs w:val="20"/>
              </w:rPr>
              <w:t xml:space="preserve">tedy </w:t>
            </w:r>
            <w:r w:rsidR="00D3175C" w:rsidRPr="002D2513">
              <w:rPr>
                <w:rFonts w:cs="Arial"/>
                <w:bCs/>
                <w:sz w:val="20"/>
                <w:szCs w:val="20"/>
              </w:rPr>
              <w:t>sníže</w:t>
            </w:r>
            <w:r w:rsidR="00725993" w:rsidRPr="002D2513">
              <w:rPr>
                <w:rFonts w:cs="Arial"/>
                <w:bCs/>
                <w:sz w:val="20"/>
                <w:szCs w:val="20"/>
              </w:rPr>
              <w:t>ní spotřeby energie zlepšením tepelně technických vlastností obvodových konstrukcí budov, včetně dalších opatření vedoucích ke snížení energetické náročnosti budov</w:t>
            </w:r>
            <w:r w:rsidR="00D3175C" w:rsidRPr="002D2513">
              <w:rPr>
                <w:rFonts w:cs="Arial"/>
                <w:bCs/>
                <w:sz w:val="20"/>
                <w:szCs w:val="20"/>
              </w:rPr>
              <w:t>.</w:t>
            </w:r>
            <w:r w:rsidR="006F740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2637E" w:rsidRPr="009456FC" w14:paraId="3FD847AF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61922D14" w14:textId="77777777" w:rsidR="00F2637E" w:rsidRPr="00C13F27" w:rsidRDefault="00F2637E" w:rsidP="0051663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47CFB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="00597B30" w:rsidRPr="00C47CFB">
              <w:rPr>
                <w:rFonts w:cs="Arial"/>
                <w:bCs/>
                <w:sz w:val="20"/>
                <w:szCs w:val="20"/>
              </w:rPr>
              <w:t>Vypočítané nebo změřené množství energie nutné pro pokrytí potřeby energie spojené s typickým užíváním budovy (zahrnuje energii používanou pro vytápění, teplou vodu a osvětlení)</w:t>
            </w:r>
            <w:r w:rsidR="00DE15F5" w:rsidRPr="00C47CFB">
              <w:rPr>
                <w:rFonts w:cs="Arial"/>
                <w:bCs/>
                <w:sz w:val="20"/>
                <w:szCs w:val="20"/>
              </w:rPr>
              <w:t xml:space="preserve"> 157 418 GJ/rok 2013. Hodnota v GJ/rok bude vydělena celkovým obestavěným prostorem.</w:t>
            </w:r>
            <w:r w:rsidR="00DE15F5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F2637E" w:rsidRPr="009456FC" w14:paraId="0BEDF396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6742E23C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597B30">
              <w:rPr>
                <w:rFonts w:cs="Arial"/>
                <w:sz w:val="20"/>
                <w:szCs w:val="20"/>
              </w:rPr>
              <w:t xml:space="preserve">Vlastní zdroje </w:t>
            </w:r>
          </w:p>
        </w:tc>
      </w:tr>
      <w:tr w:rsidR="00F2637E" w:rsidRPr="009456FC" w14:paraId="09D05E04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42A68886" w14:textId="77777777" w:rsidR="00F2637E" w:rsidRPr="009456FC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9456FC">
              <w:rPr>
                <w:rFonts w:cs="Arial"/>
                <w:sz w:val="20"/>
                <w:szCs w:val="20"/>
              </w:rPr>
              <w:t xml:space="preserve">: </w:t>
            </w:r>
            <w:r w:rsidR="00597B30" w:rsidRPr="004230C6">
              <w:rPr>
                <w:rFonts w:cs="Arial"/>
                <w:sz w:val="20"/>
                <w:szCs w:val="20"/>
              </w:rPr>
              <w:t>1 x</w:t>
            </w:r>
            <w:r w:rsidR="004230C6" w:rsidRPr="004230C6">
              <w:rPr>
                <w:rFonts w:cs="Arial"/>
                <w:sz w:val="20"/>
                <w:szCs w:val="20"/>
              </w:rPr>
              <w:t xml:space="preserve"> za</w:t>
            </w:r>
            <w:r w:rsidR="00597B30" w:rsidRPr="004230C6">
              <w:rPr>
                <w:rFonts w:cs="Arial"/>
                <w:sz w:val="20"/>
                <w:szCs w:val="20"/>
              </w:rPr>
              <w:t xml:space="preserve"> rok</w:t>
            </w:r>
            <w:r w:rsidRPr="009456F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53A4" w:rsidRPr="009456FC" w14:paraId="1405095E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19B3710F" w14:textId="77777777" w:rsidR="001453A4" w:rsidRPr="009456FC" w:rsidRDefault="001453A4" w:rsidP="001453A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40984EA1" w14:textId="4F9C277B" w:rsidR="00F2637E" w:rsidRPr="00C47CFB" w:rsidDel="00C47CFB" w:rsidRDefault="00F2637E" w:rsidP="00C47CFB">
      <w:pPr>
        <w:rPr>
          <w:del w:id="1" w:author="Kubáková Tereza, Bc." w:date="2015-06-23T14:52:00Z"/>
          <w:b/>
          <w:sz w:val="20"/>
          <w:szCs w:val="20"/>
        </w:rPr>
      </w:pPr>
    </w:p>
    <w:p w14:paraId="3269DC90" w14:textId="3B4C4894" w:rsidR="00F2637E" w:rsidDel="00C47CFB" w:rsidRDefault="00F2637E" w:rsidP="00F2637E">
      <w:pPr>
        <w:rPr>
          <w:del w:id="2" w:author="Kubáková Tereza, Bc." w:date="2015-06-23T14:52:00Z"/>
          <w:b/>
          <w:sz w:val="20"/>
          <w:szCs w:val="20"/>
        </w:rPr>
      </w:pPr>
      <w:del w:id="3" w:author="Kubáková Tereza, Bc." w:date="2015-06-23T14:52:00Z">
        <w:r w:rsidDel="00C47CFB">
          <w:rPr>
            <w:b/>
            <w:sz w:val="20"/>
            <w:szCs w:val="20"/>
          </w:rPr>
          <w:br w:type="page"/>
        </w:r>
      </w:del>
    </w:p>
    <w:p w14:paraId="223F4B18" w14:textId="68F932E3" w:rsidR="00F2637E" w:rsidRDefault="00C47CFB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</w:t>
      </w:r>
      <w:r w:rsidR="007328F0">
        <w:rPr>
          <w:b/>
          <w:sz w:val="20"/>
          <w:szCs w:val="20"/>
        </w:rPr>
        <w:t>arta indikátoru 63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0B127D9C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13095D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6FF0FC78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328110E6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F698071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6D7166C9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Zvyšovat kvalitu ovzduší a zlepšit systém hospodaření s energiemi</w:t>
            </w:r>
          </w:p>
        </w:tc>
      </w:tr>
      <w:tr w:rsidR="00F2637E" w:rsidRPr="009456FC" w14:paraId="3F9AA2F5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C722657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6235A8D3" w14:textId="206A41DD" w:rsidR="00F2637E" w:rsidRPr="0077138F" w:rsidRDefault="00F2637E" w:rsidP="00B27432">
            <w:pPr>
              <w:autoSpaceDE w:val="0"/>
              <w:autoSpaceDN w:val="0"/>
              <w:adjustRightInd w:val="0"/>
              <w:rPr>
                <w:b/>
              </w:rPr>
            </w:pPr>
            <w:r w:rsidRPr="00F904BF">
              <w:rPr>
                <w:b/>
                <w:sz w:val="20"/>
                <w:szCs w:val="20"/>
              </w:rPr>
              <w:t xml:space="preserve">POČET PŘÍPADŮ PŘEKROČENÍ </w:t>
            </w:r>
            <w:r w:rsidR="00B27432">
              <w:rPr>
                <w:b/>
                <w:sz w:val="20"/>
                <w:szCs w:val="20"/>
              </w:rPr>
              <w:t xml:space="preserve">IMISNÍCH LIMITŮ </w:t>
            </w:r>
            <w:r w:rsidRPr="00F904BF">
              <w:rPr>
                <w:b/>
                <w:sz w:val="20"/>
                <w:szCs w:val="20"/>
              </w:rPr>
              <w:t>VYBRANÝCH LÁTEK ZNEČIŠŤUJÍCÍCH OVZDUŠÍ ZA ROK (PM</w:t>
            </w:r>
            <w:r w:rsidRPr="00B27432">
              <w:rPr>
                <w:b/>
                <w:sz w:val="20"/>
                <w:szCs w:val="20"/>
                <w:vertAlign w:val="subscript"/>
              </w:rPr>
              <w:t>10</w:t>
            </w:r>
            <w:r w:rsidRPr="00F904BF">
              <w:rPr>
                <w:b/>
                <w:sz w:val="20"/>
                <w:szCs w:val="20"/>
              </w:rPr>
              <w:t xml:space="preserve">, </w:t>
            </w:r>
            <w:r w:rsidR="0020111C" w:rsidRPr="00F904BF">
              <w:rPr>
                <w:b/>
                <w:sz w:val="20"/>
                <w:szCs w:val="20"/>
              </w:rPr>
              <w:t>NO</w:t>
            </w:r>
            <w:r w:rsidR="0020111C" w:rsidRPr="00B27432">
              <w:rPr>
                <w:b/>
                <w:sz w:val="20"/>
                <w:szCs w:val="20"/>
                <w:vertAlign w:val="subscript"/>
              </w:rPr>
              <w:t>2</w:t>
            </w:r>
            <w:r w:rsidRPr="00F904BF">
              <w:rPr>
                <w:b/>
                <w:sz w:val="20"/>
                <w:szCs w:val="20"/>
              </w:rPr>
              <w:t>, SO</w:t>
            </w:r>
            <w:r w:rsidRPr="00B27432">
              <w:rPr>
                <w:b/>
                <w:sz w:val="20"/>
                <w:szCs w:val="20"/>
                <w:vertAlign w:val="subscript"/>
              </w:rPr>
              <w:t>2</w:t>
            </w:r>
            <w:r w:rsidRPr="00F904BF">
              <w:rPr>
                <w:b/>
                <w:sz w:val="20"/>
                <w:szCs w:val="20"/>
              </w:rPr>
              <w:t>)</w:t>
            </w:r>
          </w:p>
        </w:tc>
      </w:tr>
      <w:tr w:rsidR="00F2637E" w:rsidRPr="009456FC" w14:paraId="058E4B56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A6A77F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5188BB82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případů </w:t>
            </w:r>
          </w:p>
        </w:tc>
      </w:tr>
      <w:tr w:rsidR="00F2637E" w:rsidRPr="009456FC" w14:paraId="3D0F3B9A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EECE54E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125AA9E" w14:textId="77777777" w:rsidR="00F2637E" w:rsidRPr="00683110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sz w:val="20"/>
                <w:szCs w:val="20"/>
              </w:rPr>
              <w:t>↓</w:t>
            </w:r>
          </w:p>
        </w:tc>
      </w:tr>
      <w:tr w:rsidR="00F2637E" w:rsidRPr="009456FC" w14:paraId="59B74CE3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C6E525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F5ACEAA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 + ČHMÚ</w:t>
            </w:r>
          </w:p>
        </w:tc>
      </w:tr>
      <w:tr w:rsidR="00F2637E" w:rsidRPr="009456FC" w14:paraId="20BEB2D0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680D877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A13BD3F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24FF6E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4B902A45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EDE9B5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CF976C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94D750D" w14:textId="77777777" w:rsidR="00F2637E" w:rsidRPr="009456FC" w:rsidRDefault="00B27432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monitorovat</w:t>
            </w:r>
          </w:p>
        </w:tc>
      </w:tr>
      <w:tr w:rsidR="00F2637E" w:rsidRPr="009456FC" w14:paraId="28721248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4B27BE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7E47F06E" w14:textId="77777777" w:rsidR="00F2637E" w:rsidRPr="009456FC" w:rsidRDefault="00C9116C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8DFB01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59711CDB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B341E09" w14:textId="77777777" w:rsidR="00F2637E" w:rsidRPr="004230C6" w:rsidRDefault="00F2637E" w:rsidP="0020111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sz w:val="20"/>
                <w:szCs w:val="20"/>
              </w:rPr>
              <w:t>Popis měřítka</w:t>
            </w:r>
            <w:r w:rsidRPr="004230C6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4230C6">
              <w:rPr>
                <w:rFonts w:cs="Arial"/>
                <w:bCs/>
                <w:sz w:val="20"/>
                <w:szCs w:val="20"/>
              </w:rPr>
              <w:t>Vysoké znečištění ovzduší patří dlouhodobě mezi největší problémy Ústí nad Labem. Zájem města je proto omezení počtu překročení vybraných znečišťujících látek (PM</w:t>
            </w:r>
            <w:r w:rsidRPr="004230C6">
              <w:rPr>
                <w:rFonts w:cs="Arial"/>
                <w:bCs/>
                <w:sz w:val="20"/>
                <w:szCs w:val="20"/>
                <w:vertAlign w:val="subscript"/>
              </w:rPr>
              <w:t>10</w:t>
            </w:r>
            <w:r w:rsidRPr="004230C6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20111C" w:rsidRPr="004230C6">
              <w:rPr>
                <w:rFonts w:cs="Arial"/>
                <w:bCs/>
                <w:sz w:val="20"/>
                <w:szCs w:val="20"/>
              </w:rPr>
              <w:t>NO</w:t>
            </w:r>
            <w:r w:rsidR="0020111C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Pr="004230C6">
              <w:rPr>
                <w:rFonts w:cs="Arial"/>
                <w:bCs/>
                <w:sz w:val="20"/>
                <w:szCs w:val="20"/>
              </w:rPr>
              <w:t>, SO</w:t>
            </w:r>
            <w:r w:rsidRPr="004230C6">
              <w:rPr>
                <w:rFonts w:cs="Arial"/>
                <w:bCs/>
                <w:sz w:val="20"/>
                <w:szCs w:val="20"/>
                <w:vertAlign w:val="subscript"/>
              </w:rPr>
              <w:t>2</w:t>
            </w:r>
            <w:r w:rsidRPr="004230C6">
              <w:rPr>
                <w:rFonts w:cs="Arial"/>
                <w:bCs/>
                <w:sz w:val="20"/>
                <w:szCs w:val="20"/>
              </w:rPr>
              <w:t>)</w:t>
            </w:r>
            <w:r w:rsidR="009464FA" w:rsidRPr="004230C6">
              <w:rPr>
                <w:rFonts w:cs="Arial"/>
                <w:bCs/>
                <w:sz w:val="20"/>
                <w:szCs w:val="20"/>
              </w:rPr>
              <w:t>,</w:t>
            </w:r>
            <w:r w:rsidRPr="004230C6">
              <w:rPr>
                <w:rFonts w:cs="Arial"/>
                <w:bCs/>
                <w:sz w:val="20"/>
                <w:szCs w:val="20"/>
              </w:rPr>
              <w:t xml:space="preserve"> a to ve spolupráci s hlavními znečišťovateli ve městě (a v blízkém okolí) a formou omezení tranzitní dopravy v centrální části města.  </w:t>
            </w:r>
          </w:p>
        </w:tc>
      </w:tr>
      <w:tr w:rsidR="00F2637E" w:rsidRPr="009456FC" w14:paraId="60CF9E64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636CD260" w14:textId="77777777" w:rsidR="00F2637E" w:rsidRPr="004230C6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4230C6">
              <w:rPr>
                <w:rFonts w:cs="Arial"/>
                <w:sz w:val="20"/>
                <w:szCs w:val="20"/>
              </w:rPr>
              <w:t>: Chování největších znečišťovatelů ve městě (a v blízkém okolí), intenzita automobilové dopravy</w:t>
            </w:r>
            <w:r w:rsidR="00B27432">
              <w:rPr>
                <w:rFonts w:cs="Arial"/>
                <w:sz w:val="20"/>
                <w:szCs w:val="20"/>
              </w:rPr>
              <w:t>, lokální topeniště</w:t>
            </w:r>
            <w:r w:rsidRPr="004230C6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2637E" w:rsidRPr="009456FC" w14:paraId="43AE2302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17FC434A" w14:textId="5B25D8CB" w:rsidR="00F2637E" w:rsidRPr="004230C6" w:rsidRDefault="00F2637E" w:rsidP="00356B7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Pr="004230C6">
              <w:rPr>
                <w:rFonts w:cs="Arial"/>
                <w:bCs/>
                <w:sz w:val="20"/>
                <w:szCs w:val="20"/>
              </w:rPr>
              <w:t xml:space="preserve">Počet jednotlivých případů </w:t>
            </w:r>
            <w:r w:rsidR="00356B71" w:rsidRPr="004230C6">
              <w:rPr>
                <w:rFonts w:cs="Arial"/>
                <w:bCs/>
                <w:sz w:val="20"/>
                <w:szCs w:val="20"/>
              </w:rPr>
              <w:t>překročení</w:t>
            </w:r>
            <w:r w:rsidR="00356B71">
              <w:rPr>
                <w:rFonts w:cs="Arial"/>
                <w:bCs/>
                <w:sz w:val="20"/>
                <w:szCs w:val="20"/>
              </w:rPr>
              <w:t xml:space="preserve"> imisních</w:t>
            </w:r>
            <w:r w:rsidR="00B27432">
              <w:rPr>
                <w:rFonts w:cs="Arial"/>
                <w:bCs/>
                <w:sz w:val="20"/>
                <w:szCs w:val="20"/>
              </w:rPr>
              <w:t xml:space="preserve"> limitů </w:t>
            </w:r>
            <w:r w:rsidRPr="004230C6">
              <w:rPr>
                <w:rFonts w:cs="Arial"/>
                <w:bCs/>
                <w:sz w:val="20"/>
                <w:szCs w:val="20"/>
              </w:rPr>
              <w:t>bude stanoven na základě dat ČHMÚ</w:t>
            </w:r>
            <w:r w:rsidR="0020111C">
              <w:rPr>
                <w:rFonts w:cs="Arial"/>
                <w:bCs/>
                <w:sz w:val="20"/>
                <w:szCs w:val="20"/>
              </w:rPr>
              <w:t xml:space="preserve"> (součet všech </w:t>
            </w:r>
            <w:r w:rsidR="00C9116C" w:rsidRPr="00C9116C">
              <w:rPr>
                <w:rFonts w:cs="Arial"/>
                <w:bCs/>
                <w:sz w:val="20"/>
                <w:szCs w:val="20"/>
              </w:rPr>
              <w:t xml:space="preserve">překročení 24hodinového limitu (LV) za </w:t>
            </w:r>
            <w:r w:rsidR="00C9116C">
              <w:rPr>
                <w:rFonts w:cs="Arial"/>
                <w:bCs/>
                <w:sz w:val="20"/>
                <w:szCs w:val="20"/>
              </w:rPr>
              <w:t xml:space="preserve">rok na všech měřících stanicích v Ústí nad Labem – </w:t>
            </w:r>
            <w:proofErr w:type="spellStart"/>
            <w:r w:rsidR="00C9116C">
              <w:rPr>
                <w:rFonts w:cs="Arial"/>
                <w:bCs/>
                <w:sz w:val="20"/>
                <w:szCs w:val="20"/>
              </w:rPr>
              <w:t>Kočkov</w:t>
            </w:r>
            <w:proofErr w:type="spellEnd"/>
            <w:r w:rsidR="00C9116C">
              <w:rPr>
                <w:rFonts w:cs="Arial"/>
                <w:bCs/>
                <w:sz w:val="20"/>
                <w:szCs w:val="20"/>
              </w:rPr>
              <w:t>, město, Všebořická ul.</w:t>
            </w:r>
          </w:p>
        </w:tc>
      </w:tr>
      <w:tr w:rsidR="00F2637E" w:rsidRPr="009456FC" w14:paraId="31DEC3B4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0A81D541" w14:textId="77777777" w:rsidR="00F2637E" w:rsidRPr="004230C6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 w:rsidRPr="004230C6">
              <w:rPr>
                <w:rFonts w:cs="Arial"/>
                <w:sz w:val="20"/>
                <w:szCs w:val="20"/>
              </w:rPr>
              <w:t>: ČHMÚ</w:t>
            </w:r>
          </w:p>
        </w:tc>
      </w:tr>
      <w:tr w:rsidR="00F2637E" w:rsidRPr="009456FC" w14:paraId="7C3C10EC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4A06A6DC" w14:textId="77777777" w:rsidR="00F2637E" w:rsidRPr="004230C6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4230C6">
              <w:rPr>
                <w:rFonts w:cs="Arial"/>
                <w:sz w:val="20"/>
                <w:szCs w:val="20"/>
              </w:rPr>
              <w:t xml:space="preserve">: 1x za rok. </w:t>
            </w:r>
          </w:p>
        </w:tc>
      </w:tr>
      <w:tr w:rsidR="0050094A" w:rsidRPr="009456FC" w14:paraId="7B838DA0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762271F" w14:textId="77777777" w:rsidR="0050094A" w:rsidRPr="004230C6" w:rsidRDefault="0050094A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00DD2A44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FAB1EFC" w14:textId="2748C01C" w:rsidR="00F2637E" w:rsidRDefault="007328F0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indikátoru 64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2F5CA33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2D090C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364FD2F4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3ECDCB5E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FEF821B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25EED98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Zvyšovat kvalitu ovzduší a zlepšit systém hospodaření s energiemi</w:t>
            </w:r>
          </w:p>
        </w:tc>
      </w:tr>
      <w:tr w:rsidR="00F2637E" w:rsidRPr="009456FC" w14:paraId="2E53C8AA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7FFA56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5790223" w14:textId="77777777" w:rsidR="00F2637E" w:rsidRPr="0077138F" w:rsidRDefault="00F2637E" w:rsidP="001669EE">
            <w:pPr>
              <w:autoSpaceDE w:val="0"/>
              <w:autoSpaceDN w:val="0"/>
              <w:adjustRightInd w:val="0"/>
              <w:rPr>
                <w:b/>
              </w:rPr>
            </w:pPr>
            <w:r w:rsidRPr="00F904BF">
              <w:rPr>
                <w:b/>
                <w:sz w:val="20"/>
                <w:szCs w:val="20"/>
              </w:rPr>
              <w:t>EKOLOGICKÁ STOPA</w:t>
            </w:r>
          </w:p>
        </w:tc>
      </w:tr>
      <w:tr w:rsidR="00F2637E" w:rsidRPr="009456FC" w14:paraId="39FFED9C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F45F454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9BB1ACD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Gha</w:t>
            </w:r>
            <w:proofErr w:type="spellEnd"/>
            <w:r>
              <w:rPr>
                <w:rFonts w:cs="Arial"/>
                <w:sz w:val="20"/>
                <w:szCs w:val="20"/>
              </w:rPr>
              <w:t>/osoba</w:t>
            </w:r>
          </w:p>
        </w:tc>
      </w:tr>
      <w:tr w:rsidR="00F2637E" w:rsidRPr="009456FC" w14:paraId="6228E3B9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A4B49EC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55FAAD1" w14:textId="77777777" w:rsidR="00F2637E" w:rsidRPr="00683110" w:rsidRDefault="00091367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091367">
              <w:rPr>
                <w:rFonts w:cs="Arial"/>
                <w:sz w:val="20"/>
                <w:szCs w:val="20"/>
              </w:rPr>
              <w:t>↓</w:t>
            </w:r>
          </w:p>
        </w:tc>
      </w:tr>
      <w:tr w:rsidR="00F2637E" w:rsidRPr="009456FC" w14:paraId="29550542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5B51B34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FE1826B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</w:t>
            </w:r>
          </w:p>
        </w:tc>
      </w:tr>
      <w:tr w:rsidR="00F2637E" w:rsidRPr="009456FC" w14:paraId="0476A6CB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DB78C4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58CFDFF" w14:textId="77777777" w:rsidR="00F2637E" w:rsidRPr="009456FC" w:rsidRDefault="0083529A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2014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CF8EBB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787C6C29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6E963C8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2A5C5AC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3C9D4568" w14:textId="77777777" w:rsidR="00F2637E" w:rsidRPr="009456FC" w:rsidRDefault="00091367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F2637E">
              <w:rPr>
                <w:rFonts w:cs="Arial"/>
                <w:sz w:val="20"/>
                <w:szCs w:val="20"/>
              </w:rPr>
              <w:t>onitorovat</w:t>
            </w:r>
          </w:p>
        </w:tc>
      </w:tr>
      <w:tr w:rsidR="00F2637E" w:rsidRPr="009456FC" w14:paraId="3DDA07A9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84E68B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31500A3" w14:textId="77777777" w:rsidR="00F2637E" w:rsidRPr="009456FC" w:rsidRDefault="00091367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7C64F38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6497B4F9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064C2F2" w14:textId="77777777" w:rsidR="00F2637E" w:rsidRPr="004230C6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sz w:val="20"/>
                <w:szCs w:val="20"/>
              </w:rPr>
              <w:t>Popis měřítka</w:t>
            </w:r>
            <w:r w:rsidRPr="004230C6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4230C6">
              <w:rPr>
                <w:rFonts w:cs="Arial"/>
                <w:bCs/>
                <w:sz w:val="20"/>
                <w:szCs w:val="20"/>
              </w:rPr>
              <w:t>Ekologická stopa</w:t>
            </w:r>
            <w:r w:rsidRPr="004230C6">
              <w:rPr>
                <w:sz w:val="20"/>
                <w:szCs w:val="20"/>
              </w:rPr>
              <w:t xml:space="preserve"> je komplexním ukazatelem environmentální udržitelnosti města. Převádí zdroje (např. elektrický proud, zemní plyn, benzín, stavební materiál, potraviny, dřevo, atd.) spotřebované obyvateli a institucemi sídlícími ve městě a odpady, které vytvoří, na odpovídající bio-produktivní plochy. Porovnává je se zdroji, které má město k dispozici – s jeho bio-kapacitou.</w:t>
            </w:r>
            <w:r w:rsidRPr="004230C6">
              <w:rPr>
                <w:rFonts w:cs="Arial"/>
                <w:bCs/>
                <w:sz w:val="20"/>
                <w:szCs w:val="20"/>
              </w:rPr>
              <w:t xml:space="preserve"> Jednoduše řečeno je jejím cílem p</w:t>
            </w:r>
            <w:r w:rsidRPr="004230C6">
              <w:rPr>
                <w:sz w:val="20"/>
                <w:szCs w:val="20"/>
              </w:rPr>
              <w:t>řevést lidskou spotřebu na velikost používané plochy.</w:t>
            </w:r>
            <w:r w:rsidRPr="004230C6">
              <w:rPr>
                <w:rFonts w:cs="Arial"/>
                <w:bCs/>
                <w:sz w:val="20"/>
                <w:szCs w:val="20"/>
              </w:rPr>
              <w:t xml:space="preserve"> Informace k </w:t>
            </w:r>
            <w:proofErr w:type="spellStart"/>
            <w:r w:rsidRPr="004230C6">
              <w:rPr>
                <w:rFonts w:cs="Arial"/>
                <w:bCs/>
                <w:sz w:val="20"/>
                <w:szCs w:val="20"/>
              </w:rPr>
              <w:t>ekostopě</w:t>
            </w:r>
            <w:proofErr w:type="spellEnd"/>
            <w:r w:rsidRPr="004230C6">
              <w:rPr>
                <w:rFonts w:cs="Arial"/>
                <w:bCs/>
                <w:sz w:val="20"/>
                <w:szCs w:val="20"/>
              </w:rPr>
              <w:t xml:space="preserve"> lze získat </w:t>
            </w:r>
            <w:hyperlink r:id="rId7" w:history="1">
              <w:r w:rsidRPr="004230C6">
                <w:rPr>
                  <w:rStyle w:val="Hypertextovodkaz"/>
                  <w:rFonts w:cs="Arial"/>
                  <w:bCs/>
                  <w:sz w:val="20"/>
                  <w:szCs w:val="20"/>
                </w:rPr>
                <w:t>www.timur.cz</w:t>
              </w:r>
            </w:hyperlink>
            <w:r w:rsidRPr="004230C6">
              <w:rPr>
                <w:rFonts w:cs="Arial"/>
                <w:bCs/>
                <w:sz w:val="20"/>
                <w:szCs w:val="20"/>
              </w:rPr>
              <w:t>. Trendem by mělo být udržet stávající hodnotu ekologické stopy.</w:t>
            </w:r>
          </w:p>
        </w:tc>
      </w:tr>
      <w:tr w:rsidR="00F2637E" w:rsidRPr="009456FC" w14:paraId="392B61A4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B06A66D" w14:textId="77777777" w:rsidR="00F2637E" w:rsidRPr="004230C6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4230C6">
              <w:rPr>
                <w:rFonts w:cs="Arial"/>
                <w:sz w:val="20"/>
                <w:szCs w:val="20"/>
              </w:rPr>
              <w:t xml:space="preserve">: Ekologicky šetrný přístup občanů a institucí k okolí a životnímu prostředí – spotřeba a využití energie, obhospodařování </w:t>
            </w:r>
            <w:r w:rsidR="004230C6">
              <w:rPr>
                <w:rFonts w:cs="Arial"/>
                <w:sz w:val="20"/>
                <w:szCs w:val="20"/>
              </w:rPr>
              <w:t xml:space="preserve">pozemků </w:t>
            </w:r>
            <w:r w:rsidRPr="004230C6">
              <w:rPr>
                <w:rFonts w:cs="Arial"/>
                <w:sz w:val="20"/>
                <w:szCs w:val="20"/>
              </w:rPr>
              <w:t>apod., dále počet obyvatel města</w:t>
            </w:r>
          </w:p>
        </w:tc>
      </w:tr>
      <w:tr w:rsidR="00F2637E" w:rsidRPr="009456FC" w14:paraId="718A2C5E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04D9357" w14:textId="77777777" w:rsidR="00F2637E" w:rsidRPr="004230C6" w:rsidRDefault="00F2637E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Pr="004230C6">
              <w:rPr>
                <w:rFonts w:cs="Arial"/>
                <w:bCs/>
                <w:sz w:val="20"/>
                <w:szCs w:val="20"/>
              </w:rPr>
              <w:t>Hodnotí se ekologická stopa celého města</w:t>
            </w:r>
            <w:r w:rsidR="004230C6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230C6">
              <w:rPr>
                <w:rFonts w:cs="Arial"/>
                <w:bCs/>
                <w:sz w:val="20"/>
                <w:szCs w:val="20"/>
              </w:rPr>
              <w:t>na jednoho obyvatele města.</w:t>
            </w:r>
          </w:p>
          <w:p w14:paraId="4B1A4460" w14:textId="77777777" w:rsidR="00F2637E" w:rsidRPr="004230C6" w:rsidRDefault="00F2637E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Cs/>
                <w:sz w:val="20"/>
                <w:szCs w:val="20"/>
              </w:rPr>
              <w:t>Do výpočtu se započítává:</w:t>
            </w:r>
          </w:p>
          <w:p w14:paraId="49BDF390" w14:textId="77777777" w:rsidR="00F2637E" w:rsidRPr="004230C6" w:rsidRDefault="00F2637E" w:rsidP="001669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230C6">
              <w:rPr>
                <w:rFonts w:cs="Garamond"/>
                <w:sz w:val="20"/>
                <w:szCs w:val="20"/>
              </w:rPr>
              <w:t>Výživa – rostlinné a živočišné produkty a s tím spojená energie;</w:t>
            </w:r>
          </w:p>
          <w:p w14:paraId="1735A93E" w14:textId="77777777" w:rsidR="00F2637E" w:rsidRPr="004230C6" w:rsidRDefault="00F2637E" w:rsidP="001669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230C6">
              <w:rPr>
                <w:rFonts w:cs="Garamond"/>
                <w:sz w:val="20"/>
                <w:szCs w:val="20"/>
              </w:rPr>
              <w:t>Bydlení – domácí spotřeba energie, zastavěné plochy, spotřeba paliv a dřeva,</w:t>
            </w:r>
            <w:r w:rsidR="004230C6">
              <w:rPr>
                <w:rFonts w:cs="Garamond"/>
                <w:sz w:val="20"/>
                <w:szCs w:val="20"/>
              </w:rPr>
              <w:t xml:space="preserve"> </w:t>
            </w:r>
            <w:r w:rsidRPr="004230C6">
              <w:rPr>
                <w:rFonts w:cs="Garamond"/>
                <w:sz w:val="20"/>
                <w:szCs w:val="20"/>
              </w:rPr>
              <w:t>energie na výstavbu domů;</w:t>
            </w:r>
          </w:p>
          <w:p w14:paraId="00AA5F68" w14:textId="77777777" w:rsidR="00F2637E" w:rsidRPr="004230C6" w:rsidRDefault="00F2637E" w:rsidP="001669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230C6">
              <w:rPr>
                <w:rFonts w:cs="Garamond"/>
                <w:sz w:val="20"/>
                <w:szCs w:val="20"/>
              </w:rPr>
              <w:t>Mobilita – spotřeba energie podle jednotlivých druhů dopravy, plochy zastavěné dopravní infrastrukturou;</w:t>
            </w:r>
          </w:p>
          <w:p w14:paraId="231ACEE2" w14:textId="77777777" w:rsidR="00F2637E" w:rsidRPr="004230C6" w:rsidRDefault="00F2637E" w:rsidP="001669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230C6">
              <w:rPr>
                <w:rFonts w:cs="Garamond"/>
                <w:sz w:val="20"/>
                <w:szCs w:val="20"/>
              </w:rPr>
              <w:t>Zboží a služby – spotřeba energie spojená s průmyslovou produkcí, import/export, spotřeba služeb, využívání rostlinných, živočišných a papírových produktů.</w:t>
            </w:r>
          </w:p>
          <w:p w14:paraId="567F6D1F" w14:textId="77777777" w:rsidR="00F2637E" w:rsidRPr="004230C6" w:rsidRDefault="00F2637E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Cs/>
                <w:sz w:val="20"/>
                <w:szCs w:val="20"/>
              </w:rPr>
              <w:t>Více informací je dostupných na http://www.ekostopa.cz/mesto/.</w:t>
            </w:r>
          </w:p>
        </w:tc>
      </w:tr>
      <w:tr w:rsidR="00F2637E" w:rsidRPr="009456FC" w14:paraId="71D81EED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CD4FC18" w14:textId="77777777" w:rsidR="00F2637E" w:rsidRPr="004230C6" w:rsidRDefault="00F2637E" w:rsidP="004230C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 w:rsidRPr="004230C6">
              <w:rPr>
                <w:rFonts w:cs="Arial"/>
                <w:sz w:val="20"/>
                <w:szCs w:val="20"/>
              </w:rPr>
              <w:t xml:space="preserve">: </w:t>
            </w:r>
            <w:r w:rsidR="00FB0ACD">
              <w:rPr>
                <w:rFonts w:cs="Arial"/>
                <w:sz w:val="20"/>
                <w:szCs w:val="20"/>
              </w:rPr>
              <w:t>TIMUR</w:t>
            </w:r>
          </w:p>
        </w:tc>
      </w:tr>
      <w:tr w:rsidR="00F2637E" w:rsidRPr="009456FC" w14:paraId="7DDEAF10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0B274DC1" w14:textId="77777777" w:rsidR="00F2637E" w:rsidRPr="004230C6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4230C6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4230C6">
              <w:rPr>
                <w:rFonts w:cs="Arial"/>
                <w:sz w:val="20"/>
                <w:szCs w:val="20"/>
              </w:rPr>
              <w:t xml:space="preserve">: 1 x 2 roky </w:t>
            </w:r>
          </w:p>
        </w:tc>
      </w:tr>
      <w:tr w:rsidR="0050094A" w:rsidRPr="009456FC" w14:paraId="066EEDC9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62EF03BA" w14:textId="77777777" w:rsidR="0050094A" w:rsidRPr="004230C6" w:rsidRDefault="0050094A" w:rsidP="0050094A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Ne</w:t>
            </w:r>
          </w:p>
        </w:tc>
      </w:tr>
    </w:tbl>
    <w:p w14:paraId="68A4EB1E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9DCD975" w14:textId="3C2A4363" w:rsidR="00F2637E" w:rsidRDefault="00605A1F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Karta indikátoru </w:t>
      </w:r>
      <w:r w:rsidR="007328F0">
        <w:rPr>
          <w:b/>
          <w:sz w:val="20"/>
          <w:szCs w:val="20"/>
        </w:rPr>
        <w:t>65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5FF47589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88F2523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36907C11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73554F35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04DEF0C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08D876E1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36911">
              <w:rPr>
                <w:rFonts w:ascii="Calibri" w:hAnsi="Calibri"/>
                <w:sz w:val="20"/>
                <w:szCs w:val="20"/>
              </w:rPr>
              <w:t>Iniciovat opatření vedoucí k</w:t>
            </w:r>
            <w:r w:rsidR="006658FF">
              <w:rPr>
                <w:rFonts w:ascii="Calibri" w:hAnsi="Calibri"/>
                <w:sz w:val="20"/>
                <w:szCs w:val="20"/>
              </w:rPr>
              <w:t> </w:t>
            </w:r>
            <w:r w:rsidRPr="00436911">
              <w:rPr>
                <w:rFonts w:ascii="Calibri" w:hAnsi="Calibri"/>
                <w:sz w:val="20"/>
                <w:szCs w:val="20"/>
              </w:rPr>
              <w:t>ochraně</w:t>
            </w:r>
            <w:r w:rsidR="006658FF">
              <w:rPr>
                <w:rFonts w:ascii="Calibri" w:hAnsi="Calibri"/>
                <w:sz w:val="20"/>
                <w:szCs w:val="20"/>
              </w:rPr>
              <w:t xml:space="preserve"> vod</w:t>
            </w:r>
          </w:p>
        </w:tc>
      </w:tr>
      <w:tr w:rsidR="00F2637E" w:rsidRPr="009456FC" w14:paraId="2C3E71A3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ACC8A4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03E2BB77" w14:textId="37188604" w:rsidR="00F2637E" w:rsidRPr="00712A8C" w:rsidRDefault="00F2637E" w:rsidP="004F0440">
            <w:pPr>
              <w:autoSpaceDE w:val="0"/>
              <w:autoSpaceDN w:val="0"/>
              <w:adjustRightInd w:val="0"/>
              <w:rPr>
                <w:b/>
              </w:rPr>
            </w:pPr>
            <w:r w:rsidRPr="00F904BF">
              <w:rPr>
                <w:b/>
                <w:sz w:val="20"/>
                <w:szCs w:val="20"/>
              </w:rPr>
              <w:t xml:space="preserve">POČET </w:t>
            </w:r>
            <w:r w:rsidR="00252272">
              <w:rPr>
                <w:b/>
                <w:sz w:val="20"/>
                <w:szCs w:val="20"/>
              </w:rPr>
              <w:t>EKVIVALENTNÍCH</w:t>
            </w:r>
            <w:r w:rsidR="00A0293B">
              <w:rPr>
                <w:b/>
                <w:sz w:val="20"/>
                <w:szCs w:val="20"/>
              </w:rPr>
              <w:t xml:space="preserve"> </w:t>
            </w:r>
            <w:r w:rsidR="007C47FD">
              <w:rPr>
                <w:b/>
                <w:sz w:val="20"/>
                <w:szCs w:val="20"/>
              </w:rPr>
              <w:t xml:space="preserve">OBYVATEL </w:t>
            </w:r>
            <w:r w:rsidRPr="00F904BF">
              <w:rPr>
                <w:b/>
                <w:sz w:val="20"/>
                <w:szCs w:val="20"/>
              </w:rPr>
              <w:t>NAPOJENÝCH NA ČOV</w:t>
            </w:r>
          </w:p>
        </w:tc>
      </w:tr>
      <w:tr w:rsidR="00F2637E" w:rsidRPr="009456FC" w14:paraId="1BF499B7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29A56E6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604A9D8" w14:textId="77777777" w:rsidR="00F2637E" w:rsidRPr="009456FC" w:rsidRDefault="0020111C" w:rsidP="007C47F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počet </w:t>
            </w:r>
            <w:r w:rsidR="007C47FD">
              <w:rPr>
                <w:rFonts w:cs="Arial"/>
                <w:sz w:val="20"/>
                <w:szCs w:val="20"/>
              </w:rPr>
              <w:t>obyvatel</w:t>
            </w:r>
          </w:p>
        </w:tc>
      </w:tr>
      <w:tr w:rsidR="00F2637E" w:rsidRPr="009456FC" w14:paraId="3AA7FC69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1B9B79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CC48827" w14:textId="77777777" w:rsidR="00F2637E" w:rsidRPr="00683110" w:rsidRDefault="00B42A91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↑</w:t>
            </w:r>
          </w:p>
        </w:tc>
      </w:tr>
      <w:tr w:rsidR="00F2637E" w:rsidRPr="009456FC" w14:paraId="40AD8D8C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98B237B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9DD0FA2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</w:t>
            </w:r>
          </w:p>
        </w:tc>
      </w:tr>
      <w:tr w:rsidR="00F2637E" w:rsidRPr="009456FC" w14:paraId="0B911CF3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D1C0993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7A844D1" w14:textId="77777777" w:rsidR="00F2637E" w:rsidRPr="009456FC" w:rsidRDefault="00F2637E" w:rsidP="0083529A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</w:t>
            </w:r>
            <w:r w:rsidR="006658F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D64B56F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09996353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9103D8A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F15B7DD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F3B863B" w14:textId="7F1D200F" w:rsidR="00F2637E" w:rsidRPr="009456FC" w:rsidRDefault="00BC4B0D" w:rsidP="00BC4B0D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monitoring</w:t>
            </w:r>
            <w:r w:rsidR="004D3653">
              <w:rPr>
                <w:rFonts w:cs="Arial"/>
                <w:sz w:val="20"/>
                <w:szCs w:val="20"/>
              </w:rPr>
              <w:t>, 169 000 EO</w:t>
            </w:r>
          </w:p>
        </w:tc>
      </w:tr>
      <w:tr w:rsidR="00F2637E" w:rsidRPr="009456FC" w14:paraId="2D8DAEC6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C840B1E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0AB5EEE" w14:textId="44A9B2A5" w:rsidR="00F2637E" w:rsidRPr="009456FC" w:rsidRDefault="00660929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86 410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965B2EA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76F4BE6B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F76ADC2" w14:textId="0D48C6CF" w:rsidR="00F2637E" w:rsidRPr="00B42A91" w:rsidRDefault="00F2637E" w:rsidP="00DE54F5">
            <w:pPr>
              <w:rPr>
                <w:sz w:val="30"/>
                <w:szCs w:val="30"/>
              </w:rPr>
            </w:pPr>
            <w:r w:rsidRPr="009456FC">
              <w:rPr>
                <w:rFonts w:cs="Arial"/>
                <w:b/>
                <w:sz w:val="20"/>
                <w:szCs w:val="20"/>
              </w:rPr>
              <w:t>Popis měřítka</w:t>
            </w: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B42A91" w:rsidRPr="00B42A91">
              <w:rPr>
                <w:sz w:val="20"/>
                <w:szCs w:val="20"/>
              </w:rPr>
              <w:t>Kvalita čištění splaškové vody zásadně</w:t>
            </w:r>
            <w:r w:rsidR="00B42A91">
              <w:rPr>
                <w:sz w:val="20"/>
                <w:szCs w:val="20"/>
              </w:rPr>
              <w:t xml:space="preserve"> </w:t>
            </w:r>
            <w:r w:rsidR="00B42A91" w:rsidRPr="00B42A91">
              <w:rPr>
                <w:sz w:val="20"/>
                <w:szCs w:val="20"/>
              </w:rPr>
              <w:t>při</w:t>
            </w:r>
            <w:r w:rsidR="00B42A91">
              <w:rPr>
                <w:sz w:val="20"/>
                <w:szCs w:val="20"/>
              </w:rPr>
              <w:t>s</w:t>
            </w:r>
            <w:r w:rsidR="00B42A91" w:rsidRPr="00B42A91">
              <w:rPr>
                <w:sz w:val="20"/>
                <w:szCs w:val="20"/>
              </w:rPr>
              <w:t>pívá ke kvalitě</w:t>
            </w:r>
            <w:r w:rsidR="00B42A91">
              <w:rPr>
                <w:sz w:val="20"/>
                <w:szCs w:val="20"/>
              </w:rPr>
              <w:t xml:space="preserve"> </w:t>
            </w:r>
            <w:r w:rsidR="00B42A91" w:rsidRPr="00B42A91">
              <w:rPr>
                <w:sz w:val="20"/>
                <w:szCs w:val="20"/>
              </w:rPr>
              <w:t>života</w:t>
            </w:r>
            <w:r w:rsidR="00B42A91">
              <w:rPr>
                <w:sz w:val="20"/>
                <w:szCs w:val="20"/>
              </w:rPr>
              <w:t xml:space="preserve"> </w:t>
            </w:r>
            <w:r w:rsidR="00B42A91" w:rsidRPr="00B42A91">
              <w:rPr>
                <w:sz w:val="20"/>
                <w:szCs w:val="20"/>
              </w:rPr>
              <w:t>obyvatel</w:t>
            </w:r>
            <w:r w:rsidR="00B42A91">
              <w:rPr>
                <w:sz w:val="20"/>
                <w:szCs w:val="20"/>
              </w:rPr>
              <w:t>. Z</w:t>
            </w:r>
            <w:r w:rsidR="00B42A91" w:rsidRPr="00B42A91">
              <w:rPr>
                <w:sz w:val="20"/>
                <w:szCs w:val="20"/>
              </w:rPr>
              <w:t>bavuje domácnosti starosti o splaškovou vodu a zvyšuje kvalitu</w:t>
            </w:r>
            <w:r w:rsidR="006658FF">
              <w:rPr>
                <w:sz w:val="20"/>
                <w:szCs w:val="20"/>
              </w:rPr>
              <w:t xml:space="preserve"> povrchových </w:t>
            </w:r>
            <w:r w:rsidR="00B42A91" w:rsidRPr="00B42A91">
              <w:rPr>
                <w:sz w:val="20"/>
                <w:szCs w:val="20"/>
              </w:rPr>
              <w:t xml:space="preserve">i podzemních vod. Indikátor </w:t>
            </w:r>
            <w:r w:rsidR="00B42A91">
              <w:rPr>
                <w:sz w:val="20"/>
                <w:szCs w:val="20"/>
              </w:rPr>
              <w:t>v</w:t>
            </w:r>
            <w:r w:rsidR="002D2513" w:rsidRPr="002D2513">
              <w:rPr>
                <w:sz w:val="20"/>
                <w:szCs w:val="20"/>
              </w:rPr>
              <w:t>yjadřuje počet</w:t>
            </w:r>
            <w:r w:rsidR="002D2513">
              <w:rPr>
                <w:sz w:val="20"/>
                <w:szCs w:val="20"/>
              </w:rPr>
              <w:t xml:space="preserve"> obyvatel města</w:t>
            </w:r>
            <w:r w:rsidR="00B42A91">
              <w:rPr>
                <w:sz w:val="20"/>
                <w:szCs w:val="20"/>
              </w:rPr>
              <w:t xml:space="preserve">, </w:t>
            </w:r>
            <w:r w:rsidR="002D2513" w:rsidRPr="002D2513">
              <w:rPr>
                <w:sz w:val="20"/>
                <w:szCs w:val="20"/>
              </w:rPr>
              <w:t>jejichž obydlí je napojeno na čističku odpadních vod.</w:t>
            </w:r>
          </w:p>
        </w:tc>
      </w:tr>
      <w:tr w:rsidR="00F2637E" w:rsidRPr="009456FC" w14:paraId="1CD138AF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63A11F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9456FC">
              <w:rPr>
                <w:rFonts w:cs="Arial"/>
                <w:sz w:val="20"/>
                <w:szCs w:val="20"/>
              </w:rPr>
              <w:t xml:space="preserve">: </w:t>
            </w:r>
            <w:r w:rsidR="008A12B5" w:rsidRPr="008A12B5">
              <w:rPr>
                <w:sz w:val="20"/>
                <w:szCs w:val="20"/>
              </w:rPr>
              <w:t>Výše investic do infrastruktury.</w:t>
            </w:r>
          </w:p>
        </w:tc>
      </w:tr>
      <w:tr w:rsidR="00F2637E" w:rsidRPr="009456FC" w14:paraId="1EEC6AAA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1784B45" w14:textId="3D3740DA" w:rsidR="00F2637E" w:rsidRPr="00E87895" w:rsidRDefault="00F2637E" w:rsidP="000B2B96">
            <w:pPr>
              <w:rPr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="006658FF">
              <w:rPr>
                <w:sz w:val="20"/>
                <w:szCs w:val="20"/>
              </w:rPr>
              <w:t> </w:t>
            </w:r>
            <w:r w:rsidR="00DE54F5">
              <w:rPr>
                <w:sz w:val="20"/>
                <w:szCs w:val="20"/>
              </w:rPr>
              <w:t>Počet obyvatel (budov?)</w:t>
            </w:r>
            <w:r w:rsidR="00B42A91" w:rsidRPr="00B42A91">
              <w:rPr>
                <w:sz w:val="20"/>
                <w:szCs w:val="20"/>
              </w:rPr>
              <w:t xml:space="preserve">, </w:t>
            </w:r>
            <w:r w:rsidR="00660929">
              <w:rPr>
                <w:sz w:val="20"/>
                <w:szCs w:val="20"/>
              </w:rPr>
              <w:t>kteří jsou napojeni</w:t>
            </w:r>
            <w:r w:rsidR="00B42A91" w:rsidRPr="00B42A91">
              <w:rPr>
                <w:sz w:val="20"/>
                <w:szCs w:val="20"/>
              </w:rPr>
              <w:t xml:space="preserve"> na</w:t>
            </w:r>
            <w:r w:rsidR="00B42A91">
              <w:rPr>
                <w:sz w:val="20"/>
                <w:szCs w:val="20"/>
              </w:rPr>
              <w:t xml:space="preserve"> </w:t>
            </w:r>
            <w:r w:rsidR="00660929">
              <w:rPr>
                <w:sz w:val="20"/>
                <w:szCs w:val="20"/>
              </w:rPr>
              <w:t>ka</w:t>
            </w:r>
            <w:r w:rsidR="00B42A91" w:rsidRPr="00B42A91">
              <w:rPr>
                <w:sz w:val="20"/>
                <w:szCs w:val="20"/>
              </w:rPr>
              <w:t>nalizaci končící ČOV</w:t>
            </w:r>
            <w:r w:rsidR="00B42A91">
              <w:rPr>
                <w:sz w:val="20"/>
                <w:szCs w:val="20"/>
              </w:rPr>
              <w:t>.</w:t>
            </w:r>
          </w:p>
        </w:tc>
      </w:tr>
      <w:tr w:rsidR="00F2637E" w:rsidRPr="009456FC" w14:paraId="0AEDBDB0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6EC4B201" w14:textId="77777777" w:rsidR="00F2637E" w:rsidRPr="009456FC" w:rsidRDefault="00F2637E" w:rsidP="00B42A9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4230C6">
              <w:rPr>
                <w:rFonts w:cs="Arial"/>
                <w:sz w:val="20"/>
                <w:szCs w:val="20"/>
              </w:rPr>
              <w:t>Vlastní zdroje.</w:t>
            </w:r>
          </w:p>
        </w:tc>
      </w:tr>
      <w:tr w:rsidR="00F2637E" w:rsidRPr="009456FC" w14:paraId="6169FF25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D92BD03" w14:textId="77777777" w:rsidR="00F2637E" w:rsidRPr="009456FC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9456FC">
              <w:rPr>
                <w:rFonts w:cs="Arial"/>
                <w:sz w:val="20"/>
                <w:szCs w:val="20"/>
              </w:rPr>
              <w:t xml:space="preserve">: </w:t>
            </w:r>
            <w:r w:rsidR="004230C6" w:rsidRPr="004230C6">
              <w:rPr>
                <w:rFonts w:cs="Arial"/>
                <w:sz w:val="20"/>
                <w:szCs w:val="20"/>
              </w:rPr>
              <w:t>1 x</w:t>
            </w:r>
            <w:r w:rsidR="004230C6">
              <w:rPr>
                <w:rFonts w:cs="Arial"/>
                <w:sz w:val="20"/>
                <w:szCs w:val="20"/>
              </w:rPr>
              <w:t xml:space="preserve"> za</w:t>
            </w:r>
            <w:r w:rsidR="004230C6" w:rsidRPr="004230C6">
              <w:rPr>
                <w:rFonts w:cs="Arial"/>
                <w:sz w:val="20"/>
                <w:szCs w:val="20"/>
              </w:rPr>
              <w:t xml:space="preserve"> rok</w:t>
            </w:r>
            <w:r w:rsidRPr="009456F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0094A" w:rsidRPr="009456FC" w14:paraId="2AFE3B4B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A6E0D3A" w14:textId="77777777" w:rsidR="0050094A" w:rsidRPr="009456FC" w:rsidRDefault="0050094A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76358230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DD05263" w14:textId="2E679AE7" w:rsidR="00F2637E" w:rsidRDefault="007328F0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indikátoru 66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0C9D9520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BF58FFC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56A17F4D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79F33463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46EB289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5C3F74D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Iniciovat opatření vedoucí k ochraně vod</w:t>
            </w:r>
          </w:p>
        </w:tc>
      </w:tr>
      <w:tr w:rsidR="00F2637E" w:rsidRPr="009456FC" w14:paraId="7192D9D2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22DBE11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FE14EA5" w14:textId="77777777" w:rsidR="00F2637E" w:rsidRPr="0077138F" w:rsidRDefault="00F2637E" w:rsidP="001669EE">
            <w:pPr>
              <w:autoSpaceDE w:val="0"/>
              <w:autoSpaceDN w:val="0"/>
              <w:adjustRightInd w:val="0"/>
              <w:rPr>
                <w:b/>
              </w:rPr>
            </w:pPr>
            <w:r w:rsidRPr="00F904BF">
              <w:rPr>
                <w:b/>
                <w:sz w:val="20"/>
                <w:szCs w:val="20"/>
              </w:rPr>
              <w:t>SNÍŽENÍ VYPOUŠTĚNÉHO ZNEČIŠTĚNÍ</w:t>
            </w:r>
          </w:p>
        </w:tc>
      </w:tr>
      <w:tr w:rsidR="00F2637E" w:rsidRPr="009456FC" w14:paraId="647A4DC0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9BB41E1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0FDB207E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283D">
              <w:rPr>
                <w:rFonts w:cs="Arial"/>
                <w:sz w:val="20"/>
                <w:szCs w:val="20"/>
              </w:rPr>
              <w:t>Ko</w:t>
            </w:r>
            <w:r w:rsidR="0059283D" w:rsidRPr="0059283D">
              <w:rPr>
                <w:rFonts w:cs="Arial"/>
                <w:sz w:val="20"/>
                <w:szCs w:val="20"/>
              </w:rPr>
              <w:t>ncentrace P ve vodních tocích</w:t>
            </w:r>
          </w:p>
        </w:tc>
      </w:tr>
      <w:tr w:rsidR="00F2637E" w:rsidRPr="009456FC" w14:paraId="6064B827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3059FA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9C9DE5F" w14:textId="77777777" w:rsidR="00F2637E" w:rsidRPr="00683110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sz w:val="20"/>
                <w:szCs w:val="20"/>
              </w:rPr>
              <w:t>↓</w:t>
            </w:r>
          </w:p>
        </w:tc>
      </w:tr>
      <w:tr w:rsidR="00F2637E" w:rsidRPr="009456FC" w14:paraId="28C7AE01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2F9A19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0DB9B7AA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 + Odbor životního prostředí</w:t>
            </w:r>
          </w:p>
        </w:tc>
      </w:tr>
      <w:tr w:rsidR="00F2637E" w:rsidRPr="009456FC" w14:paraId="03E59319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F6B2D84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DBDC991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</w:t>
            </w:r>
            <w:r w:rsidR="005E62E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4EA8463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1E5B5098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948E45A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C6D020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CF28169" w14:textId="77777777" w:rsidR="00F2637E" w:rsidRPr="009456FC" w:rsidRDefault="00FB0ACD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Monitorovat</w:t>
            </w:r>
          </w:p>
        </w:tc>
      </w:tr>
      <w:tr w:rsidR="00F2637E" w:rsidRPr="009456FC" w14:paraId="4F5E6C10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02F9A9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D4A04EC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9283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0BAB8D75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4EE57BF5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464823E" w14:textId="77777777" w:rsidR="00F2637E" w:rsidRPr="00550A89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sz w:val="20"/>
                <w:szCs w:val="20"/>
              </w:rPr>
              <w:t>Popis měřítka</w:t>
            </w: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550A89">
              <w:rPr>
                <w:rFonts w:cs="Arial"/>
                <w:bCs/>
                <w:sz w:val="20"/>
                <w:szCs w:val="20"/>
              </w:rPr>
              <w:t xml:space="preserve">Vodní toky ve městě (Labe a Bílina) patří v republikovém srovnání mezi ty nejvíce znečištěné a to zejména vzhledem k vypouštění znečištění z místních chemických provozů. Město podnikne všechny dostupné kroky pro snížení vypouštěného znečištění vodních toků. </w:t>
            </w:r>
          </w:p>
        </w:tc>
      </w:tr>
      <w:tr w:rsidR="00F2637E" w:rsidRPr="009456FC" w14:paraId="7DA46F71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4D15486" w14:textId="3E93C7CE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550A89">
              <w:rPr>
                <w:rFonts w:cs="Arial"/>
                <w:sz w:val="20"/>
                <w:szCs w:val="20"/>
              </w:rPr>
              <w:t>: Chování vlastníků a provozovatelů největších znečišťovatelů vodních toků</w:t>
            </w:r>
            <w:r w:rsidR="00E87895">
              <w:rPr>
                <w:rFonts w:cs="Arial"/>
                <w:sz w:val="20"/>
                <w:szCs w:val="20"/>
              </w:rPr>
              <w:t>, ale také subjektů mimo území města</w:t>
            </w:r>
            <w:r w:rsidR="00A764EB">
              <w:rPr>
                <w:rFonts w:cs="Arial"/>
                <w:sz w:val="20"/>
                <w:szCs w:val="20"/>
              </w:rPr>
              <w:t xml:space="preserve"> (město nemůže ovlivnit)</w:t>
            </w:r>
            <w:r w:rsidRPr="00550A89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F2637E" w:rsidRPr="009456FC" w14:paraId="5C4467C1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8544F4B" w14:textId="77777777" w:rsidR="00F2637E" w:rsidRDefault="00F2637E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Pr="00550A89">
              <w:rPr>
                <w:rFonts w:cs="Arial"/>
                <w:bCs/>
                <w:sz w:val="20"/>
                <w:szCs w:val="20"/>
              </w:rPr>
              <w:t>Na základě vyb</w:t>
            </w:r>
            <w:r w:rsidR="00243A7B">
              <w:rPr>
                <w:rFonts w:cs="Arial"/>
                <w:bCs/>
                <w:sz w:val="20"/>
                <w:szCs w:val="20"/>
              </w:rPr>
              <w:t>raných ukazatelů (koncentrace P</w:t>
            </w:r>
            <w:r w:rsidRPr="00550A89">
              <w:rPr>
                <w:rFonts w:cs="Arial"/>
                <w:bCs/>
                <w:sz w:val="20"/>
                <w:szCs w:val="20"/>
              </w:rPr>
              <w:t xml:space="preserve">) sledovat vývoj znečištění vodních toků. </w:t>
            </w:r>
            <w:r w:rsidR="00550A89" w:rsidRPr="00550A89">
              <w:rPr>
                <w:rFonts w:cs="Arial"/>
                <w:bCs/>
                <w:sz w:val="20"/>
                <w:szCs w:val="20"/>
              </w:rPr>
              <w:t xml:space="preserve">Indikátor shrnuje úroveň zátěže povrchových vod bodovými zdroji znečištění jak z pohledu jednotlivých vypouštěných látek (relativní vyjádření vývoje vypouštěného znečištění, tzn. index k výchozímu roku pro ukazatele BSK5, </w:t>
            </w:r>
            <w:proofErr w:type="spellStart"/>
            <w:r w:rsidR="00550A89" w:rsidRPr="00550A89">
              <w:rPr>
                <w:rFonts w:cs="Arial"/>
                <w:bCs/>
                <w:sz w:val="20"/>
                <w:szCs w:val="20"/>
              </w:rPr>
              <w:t>CHSKCr</w:t>
            </w:r>
            <w:proofErr w:type="spellEnd"/>
            <w:r w:rsidR="00550A89" w:rsidRPr="00550A89">
              <w:rPr>
                <w:rFonts w:cs="Arial"/>
                <w:bCs/>
                <w:sz w:val="20"/>
                <w:szCs w:val="20"/>
              </w:rPr>
              <w:t xml:space="preserve">, NL a </w:t>
            </w:r>
            <w:proofErr w:type="spellStart"/>
            <w:r w:rsidR="00550A89" w:rsidRPr="00550A89">
              <w:rPr>
                <w:rFonts w:cs="Arial"/>
                <w:bCs/>
                <w:sz w:val="20"/>
                <w:szCs w:val="20"/>
              </w:rPr>
              <w:t>Nanorg</w:t>
            </w:r>
            <w:proofErr w:type="spellEnd"/>
            <w:r w:rsidR="00550A89" w:rsidRPr="00550A89">
              <w:rPr>
                <w:rFonts w:cs="Arial"/>
                <w:bCs/>
                <w:sz w:val="20"/>
                <w:szCs w:val="20"/>
              </w:rPr>
              <w:t xml:space="preserve">., </w:t>
            </w:r>
            <w:proofErr w:type="spellStart"/>
            <w:r w:rsidR="00550A89" w:rsidRPr="00550A89">
              <w:rPr>
                <w:rFonts w:cs="Arial"/>
                <w:bCs/>
                <w:sz w:val="20"/>
                <w:szCs w:val="20"/>
              </w:rPr>
              <w:t>Pcelk</w:t>
            </w:r>
            <w:proofErr w:type="spellEnd"/>
            <w:r w:rsidR="00550A89" w:rsidRPr="00550A89">
              <w:rPr>
                <w:rFonts w:cs="Arial"/>
                <w:bCs/>
                <w:sz w:val="20"/>
                <w:szCs w:val="20"/>
              </w:rPr>
              <w:t>.), tak z pohledu antropogenní činnosti produkující znečištění (množství odpadních vod vypouštěných sektory národního hospodářství).</w:t>
            </w:r>
          </w:p>
          <w:p w14:paraId="4572B2DB" w14:textId="77777777" w:rsidR="00550A89" w:rsidRPr="00550A89" w:rsidRDefault="008E5975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13F0F">
              <w:rPr>
                <w:rFonts w:ascii="Tahoma" w:hAnsi="Tahoma" w:cs="Tahoma"/>
                <w:spacing w:val="-4"/>
                <w:sz w:val="20"/>
                <w:szCs w:val="20"/>
              </w:rPr>
              <w:t>(CHSK, NL, BSK, N, P)</w:t>
            </w:r>
          </w:p>
        </w:tc>
      </w:tr>
      <w:tr w:rsidR="00F2637E" w:rsidRPr="009456FC" w14:paraId="79053F2B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474D3C0B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 w:rsidRPr="00550A89">
              <w:rPr>
                <w:rFonts w:cs="Arial"/>
                <w:sz w:val="20"/>
                <w:szCs w:val="20"/>
              </w:rPr>
              <w:t xml:space="preserve">: Odbor životního prostředí. </w:t>
            </w:r>
          </w:p>
        </w:tc>
      </w:tr>
      <w:tr w:rsidR="00F2637E" w:rsidRPr="009456FC" w14:paraId="3A282E73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9555845" w14:textId="77777777" w:rsidR="00F2637E" w:rsidRPr="00550A89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550A89">
              <w:rPr>
                <w:rFonts w:cs="Arial"/>
                <w:sz w:val="20"/>
                <w:szCs w:val="20"/>
              </w:rPr>
              <w:t xml:space="preserve">: 1 x za rok. </w:t>
            </w:r>
          </w:p>
        </w:tc>
      </w:tr>
      <w:tr w:rsidR="0050094A" w:rsidRPr="009456FC" w14:paraId="13028EF1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28AD462" w14:textId="77777777" w:rsidR="0050094A" w:rsidRPr="00550A89" w:rsidRDefault="0050094A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64327722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114D68" w14:textId="592788A1" w:rsidR="00F2637E" w:rsidRDefault="007328F0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indikátoru 67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52631CB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5D38AD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F831255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4C880472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F52AB5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61852923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36911">
              <w:rPr>
                <w:rFonts w:ascii="Calibri" w:hAnsi="Calibri"/>
                <w:sz w:val="20"/>
                <w:szCs w:val="20"/>
              </w:rPr>
              <w:t>Zvýšit protipovodňovou ochranu</w:t>
            </w:r>
            <w:r w:rsidR="00660929">
              <w:rPr>
                <w:rFonts w:ascii="Calibri" w:hAnsi="Calibri"/>
                <w:sz w:val="20"/>
                <w:szCs w:val="20"/>
              </w:rPr>
              <w:t xml:space="preserve"> a řešit další přírodní rizika</w:t>
            </w:r>
          </w:p>
        </w:tc>
      </w:tr>
      <w:tr w:rsidR="00F2637E" w:rsidRPr="009456FC" w14:paraId="6662F207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91F765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670C854E" w14:textId="77777777" w:rsidR="008A12B5" w:rsidRPr="005E62E8" w:rsidRDefault="005E62E8" w:rsidP="001669EE">
            <w:pPr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5E62E8">
              <w:rPr>
                <w:b/>
                <w:caps/>
                <w:sz w:val="20"/>
                <w:szCs w:val="20"/>
              </w:rPr>
              <w:t>Počet opatření na eliminaci environmentálních rizik s dopadem na město Ústí nad Labem</w:t>
            </w:r>
          </w:p>
        </w:tc>
      </w:tr>
      <w:tr w:rsidR="00F2637E" w:rsidRPr="009456FC" w14:paraId="41593979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CEBD79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EBA04DB" w14:textId="77777777" w:rsidR="00F2637E" w:rsidRPr="009456FC" w:rsidRDefault="0005437E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</w:p>
        </w:tc>
      </w:tr>
      <w:tr w:rsidR="00F2637E" w:rsidRPr="009456FC" w14:paraId="5087F90C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6FEB0C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3D153C8" w14:textId="77777777" w:rsidR="00F2637E" w:rsidRPr="00683110" w:rsidRDefault="0059283D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9283D">
              <w:rPr>
                <w:rFonts w:cs="Arial"/>
                <w:sz w:val="20"/>
                <w:szCs w:val="20"/>
              </w:rPr>
              <w:t>↑</w:t>
            </w:r>
          </w:p>
        </w:tc>
      </w:tr>
      <w:tr w:rsidR="00F2637E" w:rsidRPr="009456FC" w14:paraId="27A371DE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B6A0F97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EE4B93E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</w:t>
            </w:r>
          </w:p>
        </w:tc>
      </w:tr>
      <w:tr w:rsidR="00F2637E" w:rsidRPr="009456FC" w14:paraId="45D068B1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4540C51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76961E1" w14:textId="77777777" w:rsidR="00F2637E" w:rsidRPr="009456FC" w:rsidRDefault="00F2637E" w:rsidP="0083529A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</w:t>
            </w:r>
            <w:r w:rsidR="0083529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0DCE88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384A51A6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674D213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5014AA7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D999732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Monitorovat</w:t>
            </w:r>
          </w:p>
        </w:tc>
      </w:tr>
      <w:tr w:rsidR="00F2637E" w:rsidRPr="009456FC" w14:paraId="7F056F6E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62B2A2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0FC82F2" w14:textId="77777777" w:rsidR="00F2637E" w:rsidRPr="009456FC" w:rsidRDefault="0059283D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238258D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642ED297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0E90CDAB" w14:textId="31755124" w:rsidR="00F2637E" w:rsidRPr="00C13F27" w:rsidRDefault="00F2637E" w:rsidP="00556BA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sz w:val="20"/>
                <w:szCs w:val="20"/>
              </w:rPr>
              <w:t>Popis měřítka</w:t>
            </w: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D33731" w:rsidRPr="00D33731">
              <w:rPr>
                <w:rFonts w:cs="Arial"/>
                <w:bCs/>
                <w:sz w:val="20"/>
                <w:szCs w:val="20"/>
              </w:rPr>
              <w:t xml:space="preserve">Pro efektivní ochranu před povodněmi je třeba vycházet primárně z opatření v krajině, která zvyšují přirozenou akumulaci a </w:t>
            </w:r>
            <w:r w:rsidR="00556BA4" w:rsidRPr="00D33731">
              <w:rPr>
                <w:rFonts w:cs="Arial"/>
                <w:bCs/>
                <w:sz w:val="20"/>
                <w:szCs w:val="20"/>
              </w:rPr>
              <w:t>re</w:t>
            </w:r>
            <w:r w:rsidR="00556BA4">
              <w:rPr>
                <w:rFonts w:cs="Arial"/>
                <w:bCs/>
                <w:sz w:val="20"/>
                <w:szCs w:val="20"/>
              </w:rPr>
              <w:t>tenc</w:t>
            </w:r>
            <w:r w:rsidR="00556BA4" w:rsidRPr="00D33731">
              <w:rPr>
                <w:rFonts w:cs="Arial"/>
                <w:bCs/>
                <w:sz w:val="20"/>
                <w:szCs w:val="20"/>
              </w:rPr>
              <w:t xml:space="preserve">i </w:t>
            </w:r>
            <w:r w:rsidR="00D33731" w:rsidRPr="00D33731">
              <w:rPr>
                <w:rFonts w:cs="Arial"/>
                <w:bCs/>
                <w:sz w:val="20"/>
                <w:szCs w:val="20"/>
              </w:rPr>
              <w:t>vody v území a návazně z technických opatření k ovlivnění povodňových průtoků.</w:t>
            </w:r>
            <w:r w:rsidR="00C11E0F">
              <w:t xml:space="preserve"> </w:t>
            </w:r>
            <w:r w:rsidR="00C11E0F" w:rsidRPr="00A21971">
              <w:rPr>
                <w:sz w:val="20"/>
                <w:szCs w:val="20"/>
              </w:rPr>
              <w:t xml:space="preserve">Dalšími předmětnými opatřeními jsou např. </w:t>
            </w:r>
            <w:r w:rsidR="00C11E0F" w:rsidRPr="00C11E0F">
              <w:rPr>
                <w:rFonts w:cs="Arial"/>
                <w:bCs/>
                <w:sz w:val="20"/>
                <w:szCs w:val="20"/>
              </w:rPr>
              <w:t>stabilizace nebo sanace sesuvů a skalních masivů, které bezprostředně nebo v krátkém časovém horizontu svými negativními projevy a následky ohrožují především životy, zdraví a majetek občanů a infrastrukturu sídel a dále monitoring zaměřený na kontrol</w:t>
            </w:r>
            <w:r w:rsidR="00C11E0F">
              <w:rPr>
                <w:rFonts w:cs="Arial"/>
                <w:bCs/>
                <w:sz w:val="20"/>
                <w:szCs w:val="20"/>
              </w:rPr>
              <w:t>u účinnosti nápravných opatření.</w:t>
            </w:r>
          </w:p>
        </w:tc>
      </w:tr>
      <w:tr w:rsidR="00F2637E" w:rsidRPr="009456FC" w14:paraId="24C83D42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351D0E8" w14:textId="77777777" w:rsidR="00F2637E" w:rsidRPr="009456FC" w:rsidRDefault="00F2637E" w:rsidP="00D33731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9456FC">
              <w:rPr>
                <w:rFonts w:cs="Arial"/>
                <w:sz w:val="20"/>
                <w:szCs w:val="20"/>
              </w:rPr>
              <w:t xml:space="preserve">: </w:t>
            </w:r>
            <w:r w:rsidR="0005437E">
              <w:rPr>
                <w:rFonts w:cs="Arial"/>
                <w:sz w:val="20"/>
                <w:szCs w:val="20"/>
              </w:rPr>
              <w:t>vulnerabilita území vůči přírodním rizikům</w:t>
            </w:r>
            <w:r w:rsidR="00D33731">
              <w:rPr>
                <w:rFonts w:cs="Arial"/>
                <w:sz w:val="20"/>
                <w:szCs w:val="20"/>
              </w:rPr>
              <w:t xml:space="preserve">, realizace opatření odpovědnými subjekty, </w:t>
            </w:r>
            <w:r w:rsidR="00D33731" w:rsidRPr="00D33731">
              <w:rPr>
                <w:rFonts w:cs="Arial"/>
                <w:sz w:val="20"/>
                <w:szCs w:val="20"/>
              </w:rPr>
              <w:t xml:space="preserve">finanční možnosti města a </w:t>
            </w:r>
            <w:r w:rsidR="00D33731">
              <w:rPr>
                <w:rFonts w:cs="Arial"/>
                <w:sz w:val="20"/>
                <w:szCs w:val="20"/>
              </w:rPr>
              <w:t xml:space="preserve">odpovědných subjektů, </w:t>
            </w:r>
            <w:r w:rsidR="00D33731" w:rsidRPr="00D33731">
              <w:rPr>
                <w:rFonts w:cs="Arial"/>
                <w:sz w:val="20"/>
                <w:szCs w:val="20"/>
              </w:rPr>
              <w:t xml:space="preserve">dostupnost externích finančních zdrojů (zejména dotací).  </w:t>
            </w:r>
          </w:p>
        </w:tc>
      </w:tr>
      <w:tr w:rsidR="00F2637E" w:rsidRPr="009456FC" w14:paraId="08C11401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0E2D2E3" w14:textId="77777777" w:rsidR="00F2637E" w:rsidRPr="00C13F27" w:rsidRDefault="00F2637E" w:rsidP="00A2197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="00D33731" w:rsidRPr="0005437E">
              <w:rPr>
                <w:rFonts w:cs="Arial"/>
                <w:bCs/>
                <w:sz w:val="20"/>
                <w:szCs w:val="20"/>
              </w:rPr>
              <w:t>Sledovány budou</w:t>
            </w:r>
            <w:r w:rsidR="00D33731">
              <w:rPr>
                <w:rFonts w:cs="Arial"/>
                <w:bCs/>
                <w:sz w:val="20"/>
                <w:szCs w:val="20"/>
              </w:rPr>
              <w:t xml:space="preserve"> preventivní a následná opatření na eliminaci přírodních rizik zejména povodňových situací, svahové nestability, eroze a skalních řícení</w:t>
            </w:r>
          </w:p>
        </w:tc>
      </w:tr>
      <w:tr w:rsidR="00F2637E" w:rsidRPr="009456FC" w14:paraId="2BE6AFBF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2290D0D" w14:textId="77777777" w:rsidR="00F2637E" w:rsidRPr="009456FC" w:rsidRDefault="00F2637E" w:rsidP="0049498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05437E" w:rsidRPr="0005437E">
              <w:rPr>
                <w:rFonts w:cs="Arial"/>
                <w:sz w:val="20"/>
                <w:szCs w:val="20"/>
              </w:rPr>
              <w:t>Vlastní zdroje města,</w:t>
            </w:r>
            <w:r w:rsidR="0005437E">
              <w:rPr>
                <w:rFonts w:cs="Arial"/>
                <w:sz w:val="20"/>
                <w:szCs w:val="20"/>
              </w:rPr>
              <w:t xml:space="preserve"> OŽP</w:t>
            </w:r>
          </w:p>
        </w:tc>
      </w:tr>
      <w:tr w:rsidR="00F2637E" w:rsidRPr="009456FC" w14:paraId="79BF5B1E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4BF10E53" w14:textId="77777777" w:rsidR="00F2637E" w:rsidRPr="009456FC" w:rsidRDefault="00F2637E" w:rsidP="0005437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9456FC">
              <w:rPr>
                <w:rFonts w:cs="Arial"/>
                <w:sz w:val="20"/>
                <w:szCs w:val="20"/>
              </w:rPr>
              <w:t xml:space="preserve">: </w:t>
            </w:r>
            <w:r w:rsidRPr="00FB0ACD">
              <w:rPr>
                <w:rFonts w:cs="Arial"/>
                <w:sz w:val="20"/>
                <w:szCs w:val="20"/>
              </w:rPr>
              <w:t xml:space="preserve">1 x </w:t>
            </w:r>
            <w:r w:rsidR="0005437E">
              <w:rPr>
                <w:rFonts w:cs="Arial"/>
                <w:sz w:val="20"/>
                <w:szCs w:val="20"/>
              </w:rPr>
              <w:t>za rok</w:t>
            </w:r>
            <w:r w:rsidRPr="009456F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0094A" w:rsidRPr="009456FC" w14:paraId="4B968E7C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D178D5A" w14:textId="77777777" w:rsidR="0050094A" w:rsidRPr="009456FC" w:rsidRDefault="0050094A" w:rsidP="0005437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69E50E40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36099F9" w14:textId="7D206C02" w:rsidR="00F2637E" w:rsidRDefault="000864F2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indikátoru 68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4BADCA39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BFFAE6F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AD3D562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2CAF609E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6533BA55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0C802F9D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436911">
              <w:rPr>
                <w:rFonts w:ascii="Calibri" w:hAnsi="Calibri"/>
                <w:sz w:val="20"/>
                <w:szCs w:val="20"/>
              </w:rPr>
              <w:t xml:space="preserve">Odstraňovat ekologické zátěže a omezovat rizika s nimi spojená (regenerace </w:t>
            </w:r>
            <w:proofErr w:type="spellStart"/>
            <w:r w:rsidRPr="00436911">
              <w:rPr>
                <w:rFonts w:ascii="Calibri" w:hAnsi="Calibri"/>
                <w:sz w:val="20"/>
                <w:szCs w:val="20"/>
              </w:rPr>
              <w:t>brownfields</w:t>
            </w:r>
            <w:proofErr w:type="spellEnd"/>
            <w:r w:rsidRPr="00436911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2637E" w:rsidRPr="009456FC" w14:paraId="7A24FADC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F1A6B48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39299DA" w14:textId="77777777" w:rsidR="00F2637E" w:rsidRPr="00A56B83" w:rsidRDefault="00010446" w:rsidP="00010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starých zátěží území a kontaminovaných ploch</w:t>
            </w:r>
          </w:p>
        </w:tc>
      </w:tr>
      <w:tr w:rsidR="00F2637E" w:rsidRPr="009456FC" w14:paraId="3AAC313E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7B8D2BD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08799094" w14:textId="77777777" w:rsidR="00F2637E" w:rsidRPr="009456FC" w:rsidRDefault="0023088C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</w:p>
        </w:tc>
      </w:tr>
      <w:tr w:rsidR="00F2637E" w:rsidRPr="009456FC" w14:paraId="001CA1E4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AE9E931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AA3FC8D" w14:textId="77777777" w:rsidR="00F2637E" w:rsidRPr="00683110" w:rsidRDefault="0023088C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23088C">
              <w:rPr>
                <w:rFonts w:cs="Arial"/>
                <w:sz w:val="20"/>
                <w:szCs w:val="20"/>
              </w:rPr>
              <w:t>↓</w:t>
            </w:r>
          </w:p>
        </w:tc>
      </w:tr>
      <w:tr w:rsidR="00F2637E" w:rsidRPr="009456FC" w14:paraId="3D6EFFC8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657B544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75C5D2A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</w:t>
            </w:r>
            <w:r w:rsidR="00010446">
              <w:rPr>
                <w:rFonts w:cs="Arial"/>
                <w:sz w:val="20"/>
                <w:szCs w:val="20"/>
              </w:rPr>
              <w:t xml:space="preserve"> + zástupce GIS</w:t>
            </w:r>
          </w:p>
        </w:tc>
      </w:tr>
      <w:tr w:rsidR="00F2637E" w:rsidRPr="009456FC" w14:paraId="2D974B31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6657683B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24691B3" w14:textId="77777777" w:rsidR="00F2637E" w:rsidRPr="009456FC" w:rsidRDefault="0023088C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2013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85059F1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6D08726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02C6C1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33ABD23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5F76D64F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Monitorovat</w:t>
            </w:r>
          </w:p>
        </w:tc>
      </w:tr>
      <w:tr w:rsidR="00F2637E" w:rsidRPr="009456FC" w14:paraId="442B8634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81AEF14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3C52BBB1" w14:textId="77777777" w:rsidR="00F2637E" w:rsidRPr="009456FC" w:rsidRDefault="0023088C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4CF73EA8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21ECFAB2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4C84431" w14:textId="77777777" w:rsidR="00F2637E" w:rsidRPr="00C13F27" w:rsidRDefault="00F2637E" w:rsidP="00010446">
            <w:pPr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sz w:val="20"/>
                <w:szCs w:val="20"/>
              </w:rPr>
              <w:t>Popis měřítka</w:t>
            </w: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010446" w:rsidRPr="0059283D">
              <w:rPr>
                <w:rFonts w:cs="Arial"/>
                <w:bCs/>
                <w:sz w:val="20"/>
                <w:szCs w:val="20"/>
              </w:rPr>
              <w:t>Ekologickou zátěží je myšlena závažná kontaminace horninového prostředí, podzemních nebo povrchových vod, ke které došlo nevhodným nakládáním s nebezpečnými látkami v minulosti (zejména se jedná např. o ropné látky, pesticidy, polychlorované bifenyly, chlorované a aromatické uhlovodíky, těžké kovy apod.)</w:t>
            </w:r>
            <w:r w:rsidR="0059283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047D3" w:rsidRPr="00914D6B">
              <w:rPr>
                <w:rFonts w:cs="Arial"/>
                <w:bCs/>
                <w:sz w:val="20"/>
                <w:szCs w:val="20"/>
              </w:rPr>
              <w:t>Cílem města jsou sanační zásahy jak pasivní (konzervace SEZ na míst</w:t>
            </w:r>
            <w:r w:rsidR="007047D3" w:rsidRPr="007047D3">
              <w:rPr>
                <w:rFonts w:cs="Arial"/>
                <w:bCs/>
                <w:sz w:val="20"/>
                <w:szCs w:val="20"/>
              </w:rPr>
              <w:t>ě, nevýhodou je omezené využití pozemků)</w:t>
            </w:r>
            <w:r w:rsidR="00914D6B">
              <w:rPr>
                <w:rFonts w:cs="Arial"/>
                <w:bCs/>
                <w:sz w:val="20"/>
                <w:szCs w:val="20"/>
              </w:rPr>
              <w:t>,</w:t>
            </w:r>
            <w:r w:rsidR="007047D3" w:rsidRPr="007047D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14D6B">
              <w:rPr>
                <w:rFonts w:cs="Arial"/>
                <w:bCs/>
                <w:sz w:val="20"/>
                <w:szCs w:val="20"/>
              </w:rPr>
              <w:t>t</w:t>
            </w:r>
            <w:r w:rsidR="007047D3" w:rsidRPr="007047D3">
              <w:rPr>
                <w:rFonts w:cs="Arial"/>
                <w:bCs/>
                <w:sz w:val="20"/>
                <w:szCs w:val="20"/>
              </w:rPr>
              <w:t>a</w:t>
            </w:r>
            <w:r w:rsidR="00914D6B">
              <w:rPr>
                <w:rFonts w:cs="Arial"/>
                <w:bCs/>
                <w:sz w:val="20"/>
                <w:szCs w:val="20"/>
              </w:rPr>
              <w:t>k</w:t>
            </w:r>
            <w:r w:rsidR="007047D3" w:rsidRPr="007047D3">
              <w:rPr>
                <w:rFonts w:cs="Arial"/>
                <w:bCs/>
                <w:sz w:val="20"/>
                <w:szCs w:val="20"/>
              </w:rPr>
              <w:t xml:space="preserve"> aktivní (odstranění kontaminovaných zemin a jejich další dekontaminace mimo lokalitu, čerpání znečištěných podzemních vod).</w:t>
            </w:r>
            <w:r w:rsidR="007047D3" w:rsidRPr="007047D3">
              <w:rPr>
                <w:rFonts w:ascii="Arial" w:eastAsia="Times New Roman" w:hAnsi="Arial" w:cs="Arial"/>
                <w:sz w:val="27"/>
                <w:szCs w:val="27"/>
                <w:lang w:eastAsia="cs-CZ"/>
              </w:rPr>
              <w:t xml:space="preserve"> </w:t>
            </w:r>
          </w:p>
        </w:tc>
      </w:tr>
      <w:tr w:rsidR="00F2637E" w:rsidRPr="009456FC" w14:paraId="730529EA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1B5A51E9" w14:textId="77777777" w:rsidR="00914D6B" w:rsidRPr="00914D6B" w:rsidRDefault="00F2637E" w:rsidP="00C11E0F">
            <w:pPr>
              <w:pStyle w:val="Nadpis6"/>
            </w:pPr>
            <w:r w:rsidRPr="000D37EF">
              <w:rPr>
                <w:rFonts w:asciiTheme="minorHAnsi" w:hAnsiTheme="minorHAnsi" w:cstheme="minorHAnsi"/>
                <w:bCs w:val="0"/>
                <w:sz w:val="20"/>
                <w:szCs w:val="20"/>
              </w:rPr>
              <w:t>Měřítko ovlivňuje</w:t>
            </w:r>
            <w:r w:rsidRPr="00DB6015">
              <w:rPr>
                <w:rFonts w:cs="Arial"/>
                <w:sz w:val="20"/>
                <w:szCs w:val="20"/>
              </w:rPr>
              <w:t>:</w:t>
            </w:r>
            <w:r w:rsidR="00DB6015">
              <w:rPr>
                <w:rFonts w:cs="Arial"/>
                <w:sz w:val="20"/>
                <w:szCs w:val="20"/>
              </w:rPr>
              <w:t xml:space="preserve"> </w:t>
            </w:r>
            <w:r w:rsidR="000D37EF" w:rsidRPr="000D38FC">
              <w:rPr>
                <w:rFonts w:asciiTheme="minorHAnsi" w:eastAsiaTheme="minorHAnsi" w:hAnsiTheme="minorHAnsi" w:cs="Arial"/>
                <w:b w:val="0"/>
                <w:sz w:val="20"/>
                <w:szCs w:val="20"/>
                <w:lang w:eastAsia="en-US"/>
              </w:rPr>
              <w:t xml:space="preserve">Míra spolupráce </w:t>
            </w:r>
            <w:r w:rsidR="007A2ECD">
              <w:rPr>
                <w:rFonts w:asciiTheme="minorHAnsi" w:eastAsiaTheme="minorHAnsi" w:hAnsiTheme="minorHAnsi" w:cs="Arial"/>
                <w:b w:val="0"/>
                <w:sz w:val="20"/>
                <w:szCs w:val="20"/>
                <w:lang w:eastAsia="en-US"/>
              </w:rPr>
              <w:t xml:space="preserve">vlastníků </w:t>
            </w:r>
            <w:r w:rsidR="00010446">
              <w:rPr>
                <w:rFonts w:asciiTheme="minorHAnsi" w:eastAsiaTheme="minorHAnsi" w:hAnsiTheme="minorHAnsi" w:cs="Arial"/>
                <w:b w:val="0"/>
                <w:sz w:val="20"/>
                <w:szCs w:val="20"/>
                <w:lang w:eastAsia="en-US"/>
              </w:rPr>
              <w:t>ploch kontaminovaných a zatížených ploch</w:t>
            </w:r>
            <w:r w:rsidR="000D37EF" w:rsidRPr="000D38FC">
              <w:rPr>
                <w:rFonts w:asciiTheme="minorHAnsi" w:eastAsiaTheme="minorHAnsi" w:hAnsiTheme="minorHAnsi" w:cs="Arial"/>
                <w:b w:val="0"/>
                <w:sz w:val="20"/>
                <w:szCs w:val="20"/>
                <w:lang w:eastAsia="en-US"/>
              </w:rPr>
              <w:t>,</w:t>
            </w:r>
            <w:r w:rsidR="00010446">
              <w:rPr>
                <w:rFonts w:asciiTheme="minorHAnsi" w:eastAsiaTheme="minorHAnsi" w:hAnsiTheme="minorHAnsi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0D37EF" w:rsidRPr="000D38FC">
              <w:rPr>
                <w:rFonts w:asciiTheme="minorHAnsi" w:eastAsiaTheme="minorHAnsi" w:hAnsiTheme="minorHAnsi" w:cs="Arial"/>
                <w:b w:val="0"/>
                <w:sz w:val="20"/>
                <w:szCs w:val="20"/>
                <w:lang w:eastAsia="en-US"/>
              </w:rPr>
              <w:t>finanční možnosti města a dostupnost externích finančních zdrojů (zejména dotací).</w:t>
            </w:r>
            <w:r w:rsidR="000D37EF" w:rsidRPr="000D37EF">
              <w:rPr>
                <w:rFonts w:asciiTheme="minorHAnsi" w:eastAsiaTheme="minorHAnsi" w:hAnsiTheme="minorHAnsi" w:cs="Arial"/>
                <w:b w:val="0"/>
                <w:bCs w:val="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2637E" w:rsidRPr="009456FC" w14:paraId="502D2C5A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825E0C8" w14:textId="77777777" w:rsidR="00F2637E" w:rsidRPr="00C13F27" w:rsidRDefault="00F2637E" w:rsidP="007A2E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="00010446" w:rsidRPr="00010446">
              <w:rPr>
                <w:rFonts w:cs="Arial"/>
                <w:bCs/>
                <w:sz w:val="20"/>
                <w:szCs w:val="20"/>
              </w:rPr>
              <w:t>Indikátor bude vyhodnocován na základě SJ 64 – staré zátěže území a kontaminované plochy</w:t>
            </w:r>
            <w:r w:rsidR="00010446">
              <w:rPr>
                <w:rFonts w:cs="Arial"/>
                <w:bCs/>
                <w:sz w:val="20"/>
                <w:szCs w:val="20"/>
              </w:rPr>
              <w:t xml:space="preserve"> (GIS vrstva)</w:t>
            </w:r>
            <w:r w:rsidR="006664BF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F2637E" w:rsidRPr="009456FC" w14:paraId="7CCC0A8D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00B4E69" w14:textId="77777777" w:rsidR="00DB6015" w:rsidRPr="009456FC" w:rsidRDefault="00F2637E" w:rsidP="007A2EC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0D37EF" w:rsidRPr="000D37EF">
              <w:rPr>
                <w:rFonts w:cs="Arial"/>
                <w:sz w:val="20"/>
                <w:szCs w:val="20"/>
              </w:rPr>
              <w:t>Vlastní zdroje města</w:t>
            </w:r>
            <w:r w:rsidR="00010446">
              <w:rPr>
                <w:rFonts w:cs="Arial"/>
                <w:sz w:val="20"/>
                <w:szCs w:val="20"/>
              </w:rPr>
              <w:t>, ÚAP SJ</w:t>
            </w:r>
            <w:r w:rsidR="007A2ECD">
              <w:rPr>
                <w:rFonts w:cs="Arial"/>
                <w:sz w:val="20"/>
                <w:szCs w:val="20"/>
              </w:rPr>
              <w:t xml:space="preserve"> 64</w:t>
            </w:r>
          </w:p>
        </w:tc>
      </w:tr>
      <w:tr w:rsidR="00F2637E" w:rsidRPr="009456FC" w14:paraId="1C698512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ABDBF88" w14:textId="77777777" w:rsidR="00F2637E" w:rsidRPr="009456FC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9456FC">
              <w:rPr>
                <w:rFonts w:cs="Arial"/>
                <w:sz w:val="20"/>
                <w:szCs w:val="20"/>
              </w:rPr>
              <w:t xml:space="preserve">: </w:t>
            </w:r>
            <w:r w:rsidRPr="008C49ED">
              <w:rPr>
                <w:rFonts w:cs="Arial"/>
                <w:sz w:val="20"/>
                <w:szCs w:val="20"/>
              </w:rPr>
              <w:t>1 x 2 roky</w:t>
            </w:r>
            <w:r w:rsidRPr="009456F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0094A" w:rsidRPr="009456FC" w14:paraId="2E2C5414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1722D404" w14:textId="77777777" w:rsidR="0050094A" w:rsidRPr="009456FC" w:rsidRDefault="0050094A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75A246B3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D7F2D25" w14:textId="15D9158C" w:rsidR="00F2637E" w:rsidRDefault="008F6D8D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indikátoru 69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66A5ED2C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2F3E8D7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2385873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1F3547E4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6889012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00BC946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Zlepšit nakládání s odpady</w:t>
            </w:r>
          </w:p>
        </w:tc>
      </w:tr>
      <w:tr w:rsidR="00F2637E" w:rsidRPr="009456FC" w14:paraId="6A17B9CB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A13B7EA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1836DCA" w14:textId="77777777" w:rsidR="00F2637E" w:rsidRPr="00F904BF" w:rsidRDefault="00F2637E" w:rsidP="001669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4BF">
              <w:rPr>
                <w:b/>
                <w:sz w:val="20"/>
                <w:szCs w:val="20"/>
              </w:rPr>
              <w:t>PODÍL VYTŘÍDĚNÉHO KOMUNÁLNÍHO ODPADU NA CELKOVÉ PRODUKCI ODPADU</w:t>
            </w:r>
          </w:p>
        </w:tc>
      </w:tr>
      <w:tr w:rsidR="00F2637E" w:rsidRPr="009456FC" w14:paraId="38CDF0F9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2B3F91AA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40C3F655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F2637E" w:rsidRPr="009456FC" w14:paraId="0823190F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FA24EFB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0BCDAD0" w14:textId="77777777" w:rsidR="00F2637E" w:rsidRPr="00683110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↑</w:t>
            </w:r>
          </w:p>
        </w:tc>
      </w:tr>
      <w:tr w:rsidR="00F2637E" w:rsidRPr="009456FC" w14:paraId="484FE67E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5851077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1CD59207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 + Odbor životního prostředí</w:t>
            </w:r>
          </w:p>
        </w:tc>
      </w:tr>
      <w:tr w:rsidR="00F2637E" w:rsidRPr="009456FC" w14:paraId="559FEFF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C4A4258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07E00A41" w14:textId="77777777" w:rsidR="00F2637E" w:rsidRPr="009456FC" w:rsidRDefault="007721A3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2013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38F622C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3B52049D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73C6F814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33280D6E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297F9AC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10 %</w:t>
            </w:r>
          </w:p>
        </w:tc>
      </w:tr>
      <w:tr w:rsidR="00F2637E" w:rsidRPr="009456FC" w14:paraId="6AB0813F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487DFAA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7B9C546C" w14:textId="77777777" w:rsidR="00F2637E" w:rsidRPr="009456FC" w:rsidRDefault="007721A3" w:rsidP="007721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F2637E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26</w:t>
            </w:r>
            <w:r w:rsidR="00F2637E">
              <w:rPr>
                <w:rFonts w:cs="Arial"/>
                <w:sz w:val="20"/>
                <w:szCs w:val="20"/>
              </w:rPr>
              <w:t xml:space="preserve"> %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375FA101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177C94CD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105B3E95" w14:textId="77777777" w:rsidR="00F2637E" w:rsidRPr="00550A89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sz w:val="20"/>
                <w:szCs w:val="20"/>
              </w:rPr>
              <w:t>Popis měřítka</w:t>
            </w: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550A89">
              <w:rPr>
                <w:rFonts w:cs="Arial"/>
                <w:bCs/>
                <w:sz w:val="20"/>
                <w:szCs w:val="20"/>
              </w:rPr>
              <w:t>Jedním z cílů nového strategického plánu je zajistit efektivní odpadové hospodářství a využít odpady jako ekonomickou činnost a zároveň podpořit ekologickou výchovu a osvětu.</w:t>
            </w: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50A89">
              <w:rPr>
                <w:rFonts w:cs="Arial"/>
                <w:bCs/>
                <w:sz w:val="20"/>
                <w:szCs w:val="20"/>
              </w:rPr>
              <w:t>Na oblast využití odpadů cílí i Evropská unie. Cílem indikátoru je přiblížit se normám Evropské unie.</w:t>
            </w:r>
          </w:p>
        </w:tc>
      </w:tr>
      <w:tr w:rsidR="00F2637E" w:rsidRPr="009456FC" w14:paraId="4337E014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1653891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550A89">
              <w:rPr>
                <w:rFonts w:cs="Arial"/>
                <w:sz w:val="20"/>
                <w:szCs w:val="20"/>
              </w:rPr>
              <w:t>: Množství vyprodukovaného komunálního odpadu, počet sběrných kontejnerů, chování obyvatel a osvěta, rozpočet města.</w:t>
            </w:r>
          </w:p>
        </w:tc>
      </w:tr>
      <w:tr w:rsidR="00F2637E" w:rsidRPr="009456FC" w14:paraId="6F2E0AA9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19C2B18" w14:textId="77777777" w:rsidR="00F2637E" w:rsidRPr="00550A89" w:rsidRDefault="00F2637E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Pr="00550A89">
              <w:rPr>
                <w:rFonts w:cs="Arial"/>
                <w:bCs/>
                <w:sz w:val="20"/>
                <w:szCs w:val="20"/>
              </w:rPr>
              <w:t>Indikátor vyjadřuje</w:t>
            </w: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550A89">
              <w:rPr>
                <w:rFonts w:cs="Arial"/>
                <w:bCs/>
                <w:sz w:val="20"/>
                <w:szCs w:val="20"/>
              </w:rPr>
              <w:t>podíl oddělených sbíraných složek z celkového sesbíraného komunálního odpadu vyprodukovaného na území města Ústí nad Labem.</w:t>
            </w:r>
          </w:p>
        </w:tc>
      </w:tr>
      <w:tr w:rsidR="00F2637E" w:rsidRPr="009456FC" w14:paraId="6759DB5C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45BF885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 w:rsidRPr="00550A89">
              <w:rPr>
                <w:rFonts w:cs="Arial"/>
                <w:sz w:val="20"/>
                <w:szCs w:val="20"/>
              </w:rPr>
              <w:t>: Odbor životního prostředí</w:t>
            </w:r>
          </w:p>
        </w:tc>
      </w:tr>
      <w:tr w:rsidR="00F2637E" w:rsidRPr="009456FC" w14:paraId="4A209B47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D41387A" w14:textId="77777777" w:rsidR="00F2637E" w:rsidRPr="00550A89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550A89">
              <w:rPr>
                <w:rFonts w:cs="Arial"/>
                <w:sz w:val="20"/>
                <w:szCs w:val="20"/>
              </w:rPr>
              <w:t>: 1 x rok</w:t>
            </w:r>
          </w:p>
        </w:tc>
      </w:tr>
      <w:tr w:rsidR="0050094A" w:rsidRPr="009456FC" w14:paraId="5AB16F9C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5FF1CF7A" w14:textId="77777777" w:rsidR="0050094A" w:rsidRPr="00550A89" w:rsidRDefault="0050094A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641389EA" w14:textId="77777777" w:rsidR="00F2637E" w:rsidRDefault="00F2637E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9EB278" w14:textId="40F694DA" w:rsidR="00F2637E" w:rsidRDefault="00DA10C5" w:rsidP="00F2637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Karta indikátoru 70</w:t>
      </w:r>
    </w:p>
    <w:tbl>
      <w:tblPr>
        <w:tblW w:w="93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2560"/>
        <w:gridCol w:w="2560"/>
      </w:tblGrid>
      <w:tr w:rsidR="00F2637E" w:rsidRPr="009456FC" w14:paraId="2DF229F0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4F3184FA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Pilíř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39C74D6D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,Bold"/>
                <w:sz w:val="20"/>
                <w:szCs w:val="20"/>
              </w:rPr>
            </w:pPr>
            <w:r>
              <w:rPr>
                <w:rFonts w:cs="Verdana,Bold"/>
                <w:sz w:val="20"/>
                <w:szCs w:val="20"/>
              </w:rPr>
              <w:t>Životní prostředí</w:t>
            </w:r>
          </w:p>
        </w:tc>
      </w:tr>
      <w:tr w:rsidR="00F2637E" w:rsidRPr="009456FC" w14:paraId="41C5C9D8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E3F9FC6" w14:textId="77777777" w:rsidR="00F2637E" w:rsidRPr="009456FC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456FC">
              <w:rPr>
                <w:rFonts w:cs="Arial"/>
                <w:b/>
                <w:bCs/>
                <w:sz w:val="20"/>
                <w:szCs w:val="20"/>
              </w:rPr>
              <w:t xml:space="preserve">Cíl SPRM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9E142A0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Využít potenciálu krajinných prvků na území města</w:t>
            </w:r>
          </w:p>
        </w:tc>
      </w:tr>
      <w:tr w:rsidR="00F2637E" w:rsidRPr="009456FC" w14:paraId="4922FE46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BDD3584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Název indikátoru 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505ADED2" w14:textId="77777777" w:rsidR="00F2637E" w:rsidRPr="00F904BF" w:rsidRDefault="00F2637E" w:rsidP="001669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4BF">
              <w:rPr>
                <w:b/>
                <w:sz w:val="20"/>
                <w:szCs w:val="20"/>
              </w:rPr>
              <w:t>VÝDAJE NA OCHRANU ŽIVOTNÍHO PROSTŘEDÍ A NA EVVO</w:t>
            </w:r>
          </w:p>
        </w:tc>
      </w:tr>
      <w:tr w:rsidR="00F2637E" w:rsidRPr="009456FC" w14:paraId="335A8CDF" w14:textId="77777777" w:rsidTr="001669EE">
        <w:trPr>
          <w:trHeight w:val="7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5E81910E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2BA6A6D2" w14:textId="77777777" w:rsidR="00F2637E" w:rsidRPr="009456FC" w:rsidRDefault="00F2637E" w:rsidP="001669E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Kč</w:t>
            </w:r>
          </w:p>
        </w:tc>
      </w:tr>
      <w:tr w:rsidR="00F2637E" w:rsidRPr="009456FC" w14:paraId="5BA2A022" w14:textId="77777777" w:rsidTr="001669EE">
        <w:trPr>
          <w:trHeight w:val="240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33DB24E6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Optimální směr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92355E1" w14:textId="77777777" w:rsidR="00F2637E" w:rsidRPr="00683110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↑</w:t>
            </w:r>
          </w:p>
        </w:tc>
      </w:tr>
      <w:tr w:rsidR="00F2637E" w:rsidRPr="009456FC" w14:paraId="2D5DFDAA" w14:textId="77777777" w:rsidTr="001669EE">
        <w:trPr>
          <w:trHeight w:val="483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8E61AE3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Správce měřítka</w:t>
            </w:r>
          </w:p>
        </w:tc>
        <w:tc>
          <w:tcPr>
            <w:tcW w:w="5120" w:type="dxa"/>
            <w:gridSpan w:val="2"/>
            <w:tcBorders>
              <w:left w:val="double" w:sz="6" w:space="0" w:color="000080"/>
            </w:tcBorders>
            <w:vAlign w:val="center"/>
          </w:tcPr>
          <w:p w14:paraId="7EA22478" w14:textId="77777777" w:rsidR="00F2637E" w:rsidRPr="009456FC" w:rsidRDefault="00F2637E" w:rsidP="001669E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Manažer pracovní skupiny Životní prostředí + Odbor životního prostředí</w:t>
            </w:r>
          </w:p>
        </w:tc>
      </w:tr>
      <w:tr w:rsidR="00F2637E" w:rsidRPr="009456FC" w14:paraId="413B013A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9D93628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Roky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6CFF5660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2012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AA18369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2020</w:t>
            </w:r>
          </w:p>
        </w:tc>
      </w:tr>
      <w:tr w:rsidR="00F2637E" w:rsidRPr="009456FC" w14:paraId="4F521CF0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0FAADCC0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Plán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28E35A96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3517061B" w14:textId="77777777" w:rsidR="00F2637E" w:rsidRPr="009456FC" w:rsidRDefault="006664BF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monitorovat</w:t>
            </w:r>
          </w:p>
        </w:tc>
      </w:tr>
      <w:tr w:rsidR="00F2637E" w:rsidRPr="009456FC" w14:paraId="75E674F9" w14:textId="77777777" w:rsidTr="001669EE">
        <w:trPr>
          <w:trHeight w:val="255"/>
        </w:trPr>
        <w:tc>
          <w:tcPr>
            <w:tcW w:w="4200" w:type="dxa"/>
            <w:tcBorders>
              <w:right w:val="double" w:sz="6" w:space="0" w:color="000080"/>
            </w:tcBorders>
            <w:vAlign w:val="center"/>
          </w:tcPr>
          <w:p w14:paraId="1C2D08F1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Skutečnost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06BCD2A8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E62E8">
              <w:rPr>
                <w:rFonts w:cs="Arial"/>
                <w:sz w:val="20"/>
                <w:szCs w:val="20"/>
              </w:rPr>
              <w:t>137 mil. Kč</w:t>
            </w:r>
          </w:p>
        </w:tc>
        <w:tc>
          <w:tcPr>
            <w:tcW w:w="2560" w:type="dxa"/>
            <w:tcBorders>
              <w:left w:val="double" w:sz="6" w:space="0" w:color="000080"/>
            </w:tcBorders>
            <w:vAlign w:val="center"/>
          </w:tcPr>
          <w:p w14:paraId="14EA26FD" w14:textId="77777777" w:rsidR="00F2637E" w:rsidRPr="009456FC" w:rsidRDefault="00F2637E" w:rsidP="001669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637E" w:rsidRPr="009456FC" w14:paraId="3618E6C3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25227616" w14:textId="6C29CB3E" w:rsidR="00F2637E" w:rsidRPr="00550A89" w:rsidRDefault="00F2637E" w:rsidP="0041253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sz w:val="20"/>
                <w:szCs w:val="20"/>
              </w:rPr>
              <w:t>Popis měřítka</w:t>
            </w: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550A89">
              <w:rPr>
                <w:rFonts w:cs="Arial"/>
                <w:bCs/>
                <w:sz w:val="20"/>
                <w:szCs w:val="20"/>
              </w:rPr>
              <w:t xml:space="preserve">Jedním z významných úkolů města je vykládat dostatečné finanční prostředky na ochranu životního prostředí i na osvětu a výchovu v této oblasti – tedy prevenci chování občanů města poškozujícího životní prostředí ve městě. V rámci ochrany životního prostředí bude město usilovat o údržbu veřejné zeleně, i na ochranu chráněných míst nacházejících se na katastru města. </w:t>
            </w:r>
          </w:p>
        </w:tc>
      </w:tr>
      <w:tr w:rsidR="00F2637E" w:rsidRPr="009456FC" w14:paraId="297F5289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7459863A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Měřítko ovlivňuje</w:t>
            </w:r>
            <w:r w:rsidRPr="00550A89">
              <w:rPr>
                <w:rFonts w:cs="Arial"/>
                <w:sz w:val="20"/>
                <w:szCs w:val="20"/>
              </w:rPr>
              <w:t xml:space="preserve">: Finanční situace státu, potažmo města, potřeba a náročnost udržovacích prací, míra recyklace odpadu. </w:t>
            </w:r>
          </w:p>
        </w:tc>
      </w:tr>
      <w:tr w:rsidR="00F2637E" w:rsidRPr="009456FC" w14:paraId="2CA7974B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148E282A" w14:textId="77777777" w:rsidR="00F2637E" w:rsidRPr="00550A89" w:rsidRDefault="00F2637E" w:rsidP="001669E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 xml:space="preserve">Metodika a výpočet: </w:t>
            </w:r>
            <w:r w:rsidRPr="00550A89">
              <w:rPr>
                <w:rFonts w:cs="Arial"/>
                <w:bCs/>
                <w:sz w:val="20"/>
                <w:szCs w:val="20"/>
              </w:rPr>
              <w:t xml:space="preserve">Na základě rozpočtu města identifikovat částku věnovanou na ochranu životního prostředí. </w:t>
            </w:r>
          </w:p>
        </w:tc>
      </w:tr>
      <w:tr w:rsidR="00F2637E" w:rsidRPr="009456FC" w14:paraId="78E38C51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3463EF64" w14:textId="77777777" w:rsidR="00F2637E" w:rsidRPr="00550A89" w:rsidRDefault="00F2637E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Zdroj čerpání dat</w:t>
            </w:r>
            <w:r w:rsidRPr="00550A89">
              <w:rPr>
                <w:rFonts w:cs="Arial"/>
                <w:sz w:val="20"/>
                <w:szCs w:val="20"/>
              </w:rPr>
              <w:t xml:space="preserve">: Interní zdroje města, rozpočet města. </w:t>
            </w:r>
          </w:p>
        </w:tc>
      </w:tr>
      <w:tr w:rsidR="00F2637E" w:rsidRPr="009456FC" w14:paraId="0AA8DECF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4C8AFA15" w14:textId="77777777" w:rsidR="00F2637E" w:rsidRPr="00550A89" w:rsidRDefault="00F2637E" w:rsidP="001669E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50A89">
              <w:rPr>
                <w:rFonts w:cs="Arial"/>
                <w:b/>
                <w:bCs/>
                <w:sz w:val="20"/>
                <w:szCs w:val="20"/>
              </w:rPr>
              <w:t>Perioda vyhodnocování měřítka</w:t>
            </w:r>
            <w:r w:rsidRPr="00550A89">
              <w:rPr>
                <w:rFonts w:cs="Arial"/>
                <w:sz w:val="20"/>
                <w:szCs w:val="20"/>
              </w:rPr>
              <w:t xml:space="preserve">: 1 x za rok. </w:t>
            </w:r>
          </w:p>
        </w:tc>
      </w:tr>
      <w:tr w:rsidR="0050094A" w:rsidRPr="009456FC" w14:paraId="24843CA2" w14:textId="77777777" w:rsidTr="001669EE">
        <w:trPr>
          <w:trHeight w:val="255"/>
        </w:trPr>
        <w:tc>
          <w:tcPr>
            <w:tcW w:w="9320" w:type="dxa"/>
            <w:gridSpan w:val="3"/>
            <w:vAlign w:val="center"/>
          </w:tcPr>
          <w:p w14:paraId="0B786340" w14:textId="77777777" w:rsidR="0050094A" w:rsidRPr="00550A89" w:rsidRDefault="0050094A" w:rsidP="001669E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Potenciální vazba na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OP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2014-2020:</w:t>
            </w:r>
            <w:r>
              <w:rPr>
                <w:rFonts w:cs="Arial"/>
                <w:bCs/>
                <w:sz w:val="20"/>
                <w:szCs w:val="20"/>
              </w:rPr>
              <w:t xml:space="preserve"> Ano (OP ŽP)</w:t>
            </w:r>
          </w:p>
        </w:tc>
      </w:tr>
    </w:tbl>
    <w:p w14:paraId="0016D70A" w14:textId="77777777" w:rsidR="00E97EA1" w:rsidRDefault="00E97EA1" w:rsidP="001E04A0"/>
    <w:sectPr w:rsidR="00E97EA1" w:rsidSect="00E9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0B1"/>
    <w:multiLevelType w:val="hybridMultilevel"/>
    <w:tmpl w:val="63AE7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áková Tereza, Bc.">
    <w15:presenceInfo w15:providerId="AD" w15:userId="S-1-5-21-682003330-920026266-1801674531-8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E"/>
    <w:rsid w:val="00010446"/>
    <w:rsid w:val="00044E31"/>
    <w:rsid w:val="000453AF"/>
    <w:rsid w:val="0005437E"/>
    <w:rsid w:val="000864F2"/>
    <w:rsid w:val="00091367"/>
    <w:rsid w:val="00097F68"/>
    <w:rsid w:val="000B2B96"/>
    <w:rsid w:val="000D37EF"/>
    <w:rsid w:val="000D38FC"/>
    <w:rsid w:val="001453A4"/>
    <w:rsid w:val="001669EE"/>
    <w:rsid w:val="0017367D"/>
    <w:rsid w:val="001A6D9F"/>
    <w:rsid w:val="001D5C81"/>
    <w:rsid w:val="001E04A0"/>
    <w:rsid w:val="001E3425"/>
    <w:rsid w:val="002006E7"/>
    <w:rsid w:val="0020111C"/>
    <w:rsid w:val="00201ED4"/>
    <w:rsid w:val="0020421F"/>
    <w:rsid w:val="0023088C"/>
    <w:rsid w:val="00235A08"/>
    <w:rsid w:val="00243A7B"/>
    <w:rsid w:val="00252272"/>
    <w:rsid w:val="00294ED6"/>
    <w:rsid w:val="002D2513"/>
    <w:rsid w:val="002F6045"/>
    <w:rsid w:val="00325203"/>
    <w:rsid w:val="00337A94"/>
    <w:rsid w:val="00356B71"/>
    <w:rsid w:val="003D66D8"/>
    <w:rsid w:val="00412534"/>
    <w:rsid w:val="004230C6"/>
    <w:rsid w:val="0045147F"/>
    <w:rsid w:val="00476FE3"/>
    <w:rsid w:val="00494984"/>
    <w:rsid w:val="004D3653"/>
    <w:rsid w:val="004D696D"/>
    <w:rsid w:val="004F0440"/>
    <w:rsid w:val="0050094A"/>
    <w:rsid w:val="0051663B"/>
    <w:rsid w:val="00516899"/>
    <w:rsid w:val="00546C42"/>
    <w:rsid w:val="00550A89"/>
    <w:rsid w:val="00556BA4"/>
    <w:rsid w:val="0059283D"/>
    <w:rsid w:val="00594BC5"/>
    <w:rsid w:val="00597B30"/>
    <w:rsid w:val="005B61B7"/>
    <w:rsid w:val="005E62E8"/>
    <w:rsid w:val="00605A1F"/>
    <w:rsid w:val="00660929"/>
    <w:rsid w:val="006658FF"/>
    <w:rsid w:val="006664BF"/>
    <w:rsid w:val="00666C5C"/>
    <w:rsid w:val="00676646"/>
    <w:rsid w:val="00684A88"/>
    <w:rsid w:val="00693FA5"/>
    <w:rsid w:val="006D7E86"/>
    <w:rsid w:val="006E74CA"/>
    <w:rsid w:val="006F7400"/>
    <w:rsid w:val="007047D3"/>
    <w:rsid w:val="00725993"/>
    <w:rsid w:val="007328F0"/>
    <w:rsid w:val="00762080"/>
    <w:rsid w:val="007721A3"/>
    <w:rsid w:val="00781D2E"/>
    <w:rsid w:val="007A2ECD"/>
    <w:rsid w:val="007A4739"/>
    <w:rsid w:val="007B1EC2"/>
    <w:rsid w:val="007C47FD"/>
    <w:rsid w:val="008157AE"/>
    <w:rsid w:val="00820DD6"/>
    <w:rsid w:val="0083529A"/>
    <w:rsid w:val="00885A4F"/>
    <w:rsid w:val="008A12B5"/>
    <w:rsid w:val="008B79BE"/>
    <w:rsid w:val="008C49ED"/>
    <w:rsid w:val="008C6EE5"/>
    <w:rsid w:val="008E5975"/>
    <w:rsid w:val="008F6D8D"/>
    <w:rsid w:val="0090226D"/>
    <w:rsid w:val="00914D6B"/>
    <w:rsid w:val="009464FA"/>
    <w:rsid w:val="00953404"/>
    <w:rsid w:val="00964644"/>
    <w:rsid w:val="00986E5C"/>
    <w:rsid w:val="00A0293B"/>
    <w:rsid w:val="00A16249"/>
    <w:rsid w:val="00A21971"/>
    <w:rsid w:val="00A764EB"/>
    <w:rsid w:val="00A961F9"/>
    <w:rsid w:val="00AD5729"/>
    <w:rsid w:val="00B2503C"/>
    <w:rsid w:val="00B27432"/>
    <w:rsid w:val="00B36785"/>
    <w:rsid w:val="00B42A91"/>
    <w:rsid w:val="00BA3872"/>
    <w:rsid w:val="00BC4B0D"/>
    <w:rsid w:val="00C11E0F"/>
    <w:rsid w:val="00C31A98"/>
    <w:rsid w:val="00C47CFB"/>
    <w:rsid w:val="00C9116C"/>
    <w:rsid w:val="00CA2BE6"/>
    <w:rsid w:val="00CE3440"/>
    <w:rsid w:val="00D3175C"/>
    <w:rsid w:val="00D33731"/>
    <w:rsid w:val="00D82D4E"/>
    <w:rsid w:val="00DA10C5"/>
    <w:rsid w:val="00DB6015"/>
    <w:rsid w:val="00DE0F15"/>
    <w:rsid w:val="00DE15F5"/>
    <w:rsid w:val="00DE54F5"/>
    <w:rsid w:val="00DE5DD4"/>
    <w:rsid w:val="00E85502"/>
    <w:rsid w:val="00E86339"/>
    <w:rsid w:val="00E87895"/>
    <w:rsid w:val="00E97EA1"/>
    <w:rsid w:val="00F2637E"/>
    <w:rsid w:val="00F55A1A"/>
    <w:rsid w:val="00F904BF"/>
    <w:rsid w:val="00FB0ACD"/>
    <w:rsid w:val="00FE2E9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37E"/>
    <w:pPr>
      <w:spacing w:before="0" w:beforeAutospacing="0" w:after="200" w:afterAutospacing="0" w:line="276" w:lineRule="auto"/>
      <w:jc w:val="left"/>
    </w:pPr>
  </w:style>
  <w:style w:type="paragraph" w:styleId="Nadpis6">
    <w:name w:val="heading 6"/>
    <w:basedOn w:val="Normln"/>
    <w:link w:val="Nadpis6Char"/>
    <w:uiPriority w:val="9"/>
    <w:qFormat/>
    <w:rsid w:val="008A12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2637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2637E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F2637E"/>
    <w:pPr>
      <w:spacing w:before="0" w:beforeAutospacing="0" w:after="0" w:afterAutospacing="0" w:line="240" w:lineRule="auto"/>
      <w:jc w:val="left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637E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6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26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8A12B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5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D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D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C31A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31A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37E"/>
    <w:pPr>
      <w:spacing w:before="0" w:beforeAutospacing="0" w:after="200" w:afterAutospacing="0" w:line="276" w:lineRule="auto"/>
      <w:jc w:val="left"/>
    </w:pPr>
  </w:style>
  <w:style w:type="paragraph" w:styleId="Nadpis6">
    <w:name w:val="heading 6"/>
    <w:basedOn w:val="Normln"/>
    <w:link w:val="Nadpis6Char"/>
    <w:uiPriority w:val="9"/>
    <w:qFormat/>
    <w:rsid w:val="008A12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2637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2637E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F2637E"/>
    <w:pPr>
      <w:spacing w:before="0" w:beforeAutospacing="0" w:after="0" w:afterAutospacing="0" w:line="240" w:lineRule="auto"/>
      <w:jc w:val="left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2637E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6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26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8A12B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5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D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D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D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C31A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31A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u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868B-64F6-4BC6-A9A7-966C9247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1680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Suchá</dc:creator>
  <cp:lastModifiedBy>Dostálová Tereza</cp:lastModifiedBy>
  <cp:revision>2</cp:revision>
  <cp:lastPrinted>2015-04-27T13:40:00Z</cp:lastPrinted>
  <dcterms:created xsi:type="dcterms:W3CDTF">2015-06-23T13:04:00Z</dcterms:created>
  <dcterms:modified xsi:type="dcterms:W3CDTF">2015-06-23T13:04:00Z</dcterms:modified>
</cp:coreProperties>
</file>